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6DCD" w14:textId="2AEE4A14" w:rsidR="00145271" w:rsidRPr="00825555" w:rsidRDefault="00145271">
      <w:pPr>
        <w:tabs>
          <w:tab w:val="left" w:pos="1800"/>
        </w:tabs>
        <w:jc w:val="center"/>
        <w:rPr>
          <w:ins w:id="0" w:author="Janászik Andrea" w:date="2016-10-24T09:02:00Z"/>
          <w:rFonts w:ascii="Times New Roman" w:hAnsi="Times New Roman"/>
          <w:b/>
          <w:sz w:val="28"/>
          <w:szCs w:val="28"/>
          <w:rPrChange w:id="1" w:author="Janászik Andrea" w:date="2016-10-24T19:23:00Z">
            <w:rPr>
              <w:ins w:id="2" w:author="Janászik Andrea" w:date="2016-10-24T09:02:00Z"/>
              <w:rFonts w:ascii="Times New Roman" w:hAnsi="Times New Roman"/>
            </w:rPr>
          </w:rPrChange>
        </w:rPr>
        <w:pPrChange w:id="3" w:author="Janászik Andrea" w:date="2016-10-24T19:23:00Z">
          <w:pPr>
            <w:tabs>
              <w:tab w:val="left" w:pos="1800"/>
            </w:tabs>
          </w:pPr>
        </w:pPrChange>
      </w:pPr>
      <w:ins w:id="4" w:author="Janászik Andrea" w:date="2016-10-24T09:03:00Z">
        <w:r w:rsidRPr="00825555">
          <w:rPr>
            <w:rFonts w:ascii="Times New Roman" w:hAnsi="Times New Roman"/>
            <w:b/>
            <w:sz w:val="28"/>
            <w:szCs w:val="28"/>
            <w:rPrChange w:id="5" w:author="Janászik Andrea" w:date="2016-10-24T19:23:00Z">
              <w:rPr>
                <w:rFonts w:ascii="Times New Roman" w:hAnsi="Times New Roman"/>
              </w:rPr>
            </w:rPrChange>
          </w:rPr>
          <w:t xml:space="preserve">A kisbéri-félvér lovak </w:t>
        </w:r>
      </w:ins>
      <w:ins w:id="6" w:author="Janászik Andrea" w:date="2016-10-24T19:23:00Z">
        <w:r w:rsidR="00825555" w:rsidRPr="00825555">
          <w:rPr>
            <w:rFonts w:ascii="Times New Roman" w:hAnsi="Times New Roman"/>
            <w:b/>
            <w:sz w:val="28"/>
            <w:szCs w:val="28"/>
            <w:rPrChange w:id="7" w:author="Janászik Andrea" w:date="2016-10-24T19:23:00Z">
              <w:rPr>
                <w:rFonts w:ascii="Times New Roman" w:hAnsi="Times New Roman"/>
              </w:rPr>
            </w:rPrChange>
          </w:rPr>
          <w:t>teljesítményvizsgálati szabályzata</w:t>
        </w:r>
      </w:ins>
    </w:p>
    <w:p w14:paraId="1EEAE1D7" w14:textId="77777777" w:rsidR="00145271" w:rsidRDefault="00145271" w:rsidP="00657365">
      <w:pPr>
        <w:tabs>
          <w:tab w:val="left" w:pos="1800"/>
        </w:tabs>
        <w:rPr>
          <w:ins w:id="8" w:author="Janászik Andrea" w:date="2016-10-24T09:02:00Z"/>
          <w:rFonts w:ascii="Times New Roman" w:hAnsi="Times New Roman"/>
        </w:rPr>
      </w:pPr>
    </w:p>
    <w:p w14:paraId="17A00879" w14:textId="31801D4D" w:rsidR="00657365" w:rsidRDefault="00657365" w:rsidP="00657365">
      <w:pPr>
        <w:tabs>
          <w:tab w:val="left" w:pos="1800"/>
        </w:tabs>
        <w:rPr>
          <w:rFonts w:ascii="Times New Roman" w:hAnsi="Times New Roman"/>
        </w:rPr>
      </w:pPr>
      <w:del w:id="9" w:author="Janászik Andrea" w:date="2016-10-24T19:23:00Z">
        <w:r w:rsidDel="00825555">
          <w:rPr>
            <w:rFonts w:ascii="Times New Roman" w:hAnsi="Times New Roman"/>
          </w:rPr>
          <w:delText>V</w:delText>
        </w:r>
        <w:r w:rsidRPr="00F84B6C" w:rsidDel="00825555">
          <w:rPr>
            <w:rFonts w:ascii="Times New Roman" w:hAnsi="Times New Roman"/>
          </w:rPr>
          <w:delText>.</w:delText>
        </w:r>
      </w:del>
      <w:r w:rsidRPr="00F84B6C">
        <w:rPr>
          <w:rFonts w:ascii="Times New Roman" w:hAnsi="Times New Roman"/>
        </w:rPr>
        <w:t>A teljesítmény-nyilvántartás, teljesítményvizsgálat rendje</w:t>
      </w:r>
      <w:ins w:id="10" w:author="Janászik Andrea" w:date="2016-10-24T19:23:00Z">
        <w:r w:rsidR="00825555">
          <w:rPr>
            <w:rFonts w:ascii="Times New Roman" w:hAnsi="Times New Roman"/>
          </w:rPr>
          <w:t>:</w:t>
        </w:r>
      </w:ins>
    </w:p>
    <w:p w14:paraId="7171CE84" w14:textId="77777777" w:rsidR="00657365" w:rsidRPr="00F84B6C" w:rsidRDefault="00657365" w:rsidP="00657365">
      <w:pPr>
        <w:tabs>
          <w:tab w:val="left" w:pos="1800"/>
        </w:tabs>
        <w:rPr>
          <w:rFonts w:ascii="Times New Roman" w:hAnsi="Times New Roman"/>
          <w:i/>
          <w:color w:val="FF0000"/>
        </w:rPr>
      </w:pPr>
    </w:p>
    <w:p w14:paraId="360C7F83" w14:textId="1AF0D1FD" w:rsidR="00657365" w:rsidRPr="000B1B5E" w:rsidRDefault="00657365" w:rsidP="00657365">
      <w:pPr>
        <w:ind w:left="372" w:firstLine="708"/>
        <w:rPr>
          <w:rFonts w:ascii="Times New Roman" w:hAnsi="Times New Roman"/>
        </w:rPr>
      </w:pPr>
      <w:del w:id="11" w:author="Janászik Andrea" w:date="2016-10-24T19:23:00Z">
        <w:r w:rsidDel="00825555">
          <w:rPr>
            <w:rFonts w:ascii="Times New Roman" w:hAnsi="Times New Roman"/>
          </w:rPr>
          <w:delText>5.</w:delText>
        </w:r>
      </w:del>
      <w:r>
        <w:rPr>
          <w:rFonts w:ascii="Times New Roman" w:hAnsi="Times New Roman"/>
        </w:rPr>
        <w:t>1</w:t>
      </w:r>
      <w:ins w:id="12" w:author="Janászik Andrea" w:date="2016-10-24T19:23:00Z">
        <w:r w:rsidR="00825555">
          <w:rPr>
            <w:rFonts w:ascii="Times New Roman" w:hAnsi="Times New Roman"/>
          </w:rPr>
          <w:t>.</w:t>
        </w:r>
      </w:ins>
      <w:r w:rsidRPr="000B1B5E">
        <w:rPr>
          <w:rFonts w:ascii="Times New Roman" w:hAnsi="Times New Roman"/>
        </w:rPr>
        <w:tab/>
      </w:r>
      <w:r w:rsidRPr="000B1B5E">
        <w:rPr>
          <w:rFonts w:ascii="Times New Roman" w:hAnsi="Times New Roman"/>
        </w:rPr>
        <w:tab/>
        <w:t xml:space="preserve">Az adatok gyűjtése </w:t>
      </w:r>
    </w:p>
    <w:p w14:paraId="18848B40" w14:textId="19C7BBA4" w:rsidR="00657365" w:rsidRDefault="00657365" w:rsidP="00657365">
      <w:pPr>
        <w:ind w:left="372" w:firstLine="708"/>
        <w:rPr>
          <w:rFonts w:ascii="Times New Roman" w:hAnsi="Times New Roman"/>
        </w:rPr>
      </w:pPr>
      <w:del w:id="13" w:author="Janászik Andrea" w:date="2016-10-24T19:24:00Z">
        <w:r w:rsidDel="00825555">
          <w:rPr>
            <w:rFonts w:ascii="Times New Roman" w:hAnsi="Times New Roman"/>
          </w:rPr>
          <w:delText>5.</w:delText>
        </w:r>
      </w:del>
      <w:r>
        <w:rPr>
          <w:rFonts w:ascii="Times New Roman" w:hAnsi="Times New Roman"/>
        </w:rPr>
        <w:t>2.</w:t>
      </w:r>
      <w:r w:rsidRPr="000B1B5E">
        <w:rPr>
          <w:rFonts w:ascii="Times New Roman" w:hAnsi="Times New Roman"/>
        </w:rPr>
        <w:tab/>
      </w:r>
      <w:ins w:id="14" w:author="Janászik Andrea" w:date="2016-10-24T19:27:00Z">
        <w:r w:rsidR="00825555">
          <w:rPr>
            <w:rFonts w:ascii="Times New Roman" w:hAnsi="Times New Roman"/>
          </w:rPr>
          <w:tab/>
          <w:t xml:space="preserve">A </w:t>
        </w:r>
      </w:ins>
      <w:del w:id="15" w:author="Janászik Andrea" w:date="2016-10-24T19:27:00Z">
        <w:r w:rsidRPr="000B1B5E" w:rsidDel="00825555">
          <w:rPr>
            <w:rFonts w:ascii="Times New Roman" w:hAnsi="Times New Roman"/>
          </w:rPr>
          <w:delText>T</w:delText>
        </w:r>
      </w:del>
      <w:ins w:id="16" w:author="Janászik Andrea" w:date="2016-10-24T19:27:00Z">
        <w:r w:rsidR="00825555">
          <w:rPr>
            <w:rFonts w:ascii="Times New Roman" w:hAnsi="Times New Roman"/>
          </w:rPr>
          <w:t>t</w:t>
        </w:r>
      </w:ins>
      <w:r w:rsidRPr="000B1B5E">
        <w:rPr>
          <w:rFonts w:ascii="Times New Roman" w:hAnsi="Times New Roman"/>
        </w:rPr>
        <w:t xml:space="preserve">eljesítményvizsgálat rendje </w:t>
      </w:r>
    </w:p>
    <w:p w14:paraId="2FDED4BE" w14:textId="77777777" w:rsidR="00657365" w:rsidRPr="00F16B61" w:rsidRDefault="00657365" w:rsidP="00657365">
      <w:pPr>
        <w:pStyle w:val="Cmsor2"/>
        <w:ind w:firstLine="1080"/>
        <w:jc w:val="left"/>
        <w:rPr>
          <w:rFonts w:ascii="Times New Roman" w:hAnsi="Times New Roman"/>
          <w:b w:val="0"/>
        </w:rPr>
      </w:pPr>
      <w:del w:id="17" w:author="Janászik Andrea" w:date="2016-10-24T19:24:00Z">
        <w:r w:rsidRPr="00F16B61" w:rsidDel="00825555">
          <w:rPr>
            <w:rFonts w:ascii="Times New Roman" w:hAnsi="Times New Roman"/>
            <w:b w:val="0"/>
          </w:rPr>
          <w:delText>5.</w:delText>
        </w:r>
      </w:del>
      <w:r w:rsidRPr="00F16B61">
        <w:rPr>
          <w:rFonts w:ascii="Times New Roman" w:hAnsi="Times New Roman"/>
          <w:b w:val="0"/>
        </w:rPr>
        <w:t>2.1.</w:t>
      </w:r>
      <w:r w:rsidRPr="00F16B61">
        <w:rPr>
          <w:rFonts w:ascii="Times New Roman" w:hAnsi="Times New Roman"/>
          <w:b w:val="0"/>
        </w:rPr>
        <w:tab/>
        <w:t>A kisbéri-félvér fajta ménvizsga-rendje</w:t>
      </w:r>
    </w:p>
    <w:p w14:paraId="1294433C" w14:textId="77777777" w:rsidR="00657365" w:rsidRPr="00F16B61" w:rsidRDefault="00657365" w:rsidP="00657365">
      <w:pPr>
        <w:ind w:left="372" w:firstLine="708"/>
        <w:rPr>
          <w:rFonts w:ascii="Times New Roman" w:hAnsi="Times New Roman"/>
        </w:rPr>
      </w:pPr>
      <w:del w:id="18" w:author="Janászik Andrea" w:date="2016-10-24T19:24:00Z">
        <w:r w:rsidDel="00825555">
          <w:rPr>
            <w:rFonts w:ascii="Times New Roman" w:hAnsi="Times New Roman"/>
          </w:rPr>
          <w:delText>5.</w:delText>
        </w:r>
      </w:del>
      <w:r>
        <w:rPr>
          <w:rFonts w:ascii="Times New Roman" w:hAnsi="Times New Roman"/>
        </w:rPr>
        <w:t>2.2.</w:t>
      </w:r>
      <w:r>
        <w:rPr>
          <w:rFonts w:ascii="Times New Roman" w:hAnsi="Times New Roman"/>
        </w:rPr>
        <w:tab/>
      </w:r>
      <w:r w:rsidRPr="00F16B61">
        <w:rPr>
          <w:rFonts w:ascii="Times New Roman" w:hAnsi="Times New Roman"/>
        </w:rPr>
        <w:t>A ménvizsga lebonyolítása</w:t>
      </w:r>
    </w:p>
    <w:p w14:paraId="5CE40FD7" w14:textId="77777777" w:rsidR="00657365" w:rsidRPr="00F16B61" w:rsidRDefault="00657365" w:rsidP="00657365">
      <w:pPr>
        <w:ind w:left="372" w:firstLine="708"/>
        <w:rPr>
          <w:rFonts w:ascii="Times New Roman" w:hAnsi="Times New Roman"/>
        </w:rPr>
      </w:pPr>
      <w:del w:id="19" w:author="Janászik Andrea" w:date="2016-10-24T19:24:00Z">
        <w:r w:rsidDel="00825555">
          <w:rPr>
            <w:rFonts w:ascii="Times New Roman" w:hAnsi="Times New Roman"/>
          </w:rPr>
          <w:delText>5.</w:delText>
        </w:r>
      </w:del>
      <w:r>
        <w:rPr>
          <w:rFonts w:ascii="Times New Roman" w:hAnsi="Times New Roman"/>
        </w:rPr>
        <w:t>2.3.</w:t>
      </w:r>
      <w:r>
        <w:rPr>
          <w:rFonts w:ascii="Times New Roman" w:hAnsi="Times New Roman"/>
        </w:rPr>
        <w:tab/>
      </w:r>
      <w:r w:rsidRPr="00F16B61">
        <w:rPr>
          <w:rFonts w:ascii="Times New Roman" w:hAnsi="Times New Roman"/>
        </w:rPr>
        <w:t>A ménvizsga lebonyolításának technikai feltételei</w:t>
      </w:r>
    </w:p>
    <w:p w14:paraId="34408A0A" w14:textId="77777777" w:rsidR="00657365" w:rsidRPr="00F16B61" w:rsidRDefault="00657365" w:rsidP="00657365">
      <w:pPr>
        <w:ind w:left="372" w:firstLine="708"/>
        <w:rPr>
          <w:rFonts w:ascii="Times New Roman" w:hAnsi="Times New Roman"/>
        </w:rPr>
      </w:pPr>
      <w:del w:id="20" w:author="Janászik Andrea" w:date="2016-10-24T19:24:00Z">
        <w:r w:rsidRPr="00F16B61" w:rsidDel="00825555">
          <w:rPr>
            <w:rFonts w:ascii="Times New Roman" w:hAnsi="Times New Roman"/>
          </w:rPr>
          <w:delText>5.</w:delText>
        </w:r>
      </w:del>
      <w:r w:rsidRPr="00F16B61">
        <w:rPr>
          <w:rFonts w:ascii="Times New Roman" w:hAnsi="Times New Roman"/>
        </w:rPr>
        <w:t>2.4.</w:t>
      </w:r>
      <w:r w:rsidRPr="00F16B61">
        <w:rPr>
          <w:rFonts w:ascii="Times New Roman" w:hAnsi="Times New Roman"/>
        </w:rPr>
        <w:tab/>
        <w:t>A ménvizsga kiértékelése</w:t>
      </w:r>
    </w:p>
    <w:p w14:paraId="2AFC80CB" w14:textId="77777777" w:rsidR="00657365" w:rsidRPr="00F16B61" w:rsidRDefault="00657365" w:rsidP="00657365">
      <w:pPr>
        <w:ind w:left="372" w:firstLine="708"/>
        <w:rPr>
          <w:rFonts w:ascii="Times New Roman" w:hAnsi="Times New Roman"/>
        </w:rPr>
      </w:pPr>
      <w:del w:id="21" w:author="Janászik Andrea" w:date="2016-10-24T19:24:00Z">
        <w:r w:rsidRPr="00F16B61" w:rsidDel="00825555">
          <w:rPr>
            <w:rFonts w:ascii="Times New Roman" w:hAnsi="Times New Roman"/>
          </w:rPr>
          <w:delText>5.</w:delText>
        </w:r>
      </w:del>
      <w:r w:rsidRPr="00F16B61">
        <w:rPr>
          <w:rFonts w:ascii="Times New Roman" w:hAnsi="Times New Roman"/>
        </w:rPr>
        <w:t>2.5.</w:t>
      </w:r>
      <w:r w:rsidRPr="00F16B61">
        <w:rPr>
          <w:rFonts w:ascii="Times New Roman" w:hAnsi="Times New Roman"/>
        </w:rPr>
        <w:tab/>
      </w:r>
      <w:r w:rsidRPr="00F16B61">
        <w:rPr>
          <w:rFonts w:ascii="Times New Roman" w:hAnsi="Times New Roman"/>
          <w:bCs/>
        </w:rPr>
        <w:t>A ménvizsga vizsgafeladatai</w:t>
      </w:r>
    </w:p>
    <w:p w14:paraId="33E5B973" w14:textId="77777777" w:rsidR="00657365" w:rsidRDefault="00657365" w:rsidP="00657365">
      <w:pPr>
        <w:ind w:left="371" w:firstLine="709"/>
        <w:rPr>
          <w:rFonts w:ascii="Times New Roman" w:hAnsi="Times New Roman"/>
        </w:rPr>
      </w:pPr>
      <w:del w:id="22" w:author="Janászik Andrea" w:date="2016-10-24T19:24:00Z">
        <w:r w:rsidDel="00825555">
          <w:rPr>
            <w:rFonts w:ascii="Times New Roman" w:hAnsi="Times New Roman"/>
          </w:rPr>
          <w:delText>5.</w:delText>
        </w:r>
      </w:del>
      <w:r>
        <w:rPr>
          <w:rFonts w:ascii="Times New Roman" w:hAnsi="Times New Roman"/>
        </w:rPr>
        <w:t>2.5.1.</w:t>
      </w:r>
      <w:r>
        <w:rPr>
          <w:rFonts w:ascii="Times New Roman" w:hAnsi="Times New Roman"/>
        </w:rPr>
        <w:tab/>
        <w:t>Testméretek felvétele</w:t>
      </w:r>
    </w:p>
    <w:p w14:paraId="0F08321E" w14:textId="77777777" w:rsidR="00657365" w:rsidRDefault="00657365" w:rsidP="00657365">
      <w:pPr>
        <w:ind w:left="372" w:firstLine="708"/>
        <w:rPr>
          <w:rFonts w:ascii="Times New Roman" w:hAnsi="Times New Roman"/>
        </w:rPr>
      </w:pPr>
      <w:del w:id="23" w:author="Janászik Andrea" w:date="2016-10-24T19:24:00Z">
        <w:r w:rsidDel="00825555">
          <w:rPr>
            <w:rFonts w:ascii="Times New Roman" w:hAnsi="Times New Roman"/>
          </w:rPr>
          <w:delText>5.</w:delText>
        </w:r>
      </w:del>
      <w:r>
        <w:rPr>
          <w:rFonts w:ascii="Times New Roman" w:hAnsi="Times New Roman"/>
        </w:rPr>
        <w:t>2.5.2.</w:t>
      </w:r>
      <w:r>
        <w:rPr>
          <w:rFonts w:ascii="Times New Roman" w:hAnsi="Times New Roman"/>
        </w:rPr>
        <w:tab/>
        <w:t>Küllemi Bírálat</w:t>
      </w:r>
    </w:p>
    <w:p w14:paraId="48776B5C" w14:textId="77777777" w:rsidR="00657365" w:rsidRDefault="00657365" w:rsidP="00657365">
      <w:pPr>
        <w:ind w:left="372" w:firstLine="708"/>
        <w:rPr>
          <w:rFonts w:ascii="Times New Roman" w:hAnsi="Times New Roman"/>
        </w:rPr>
      </w:pPr>
      <w:del w:id="24" w:author="Janászik Andrea" w:date="2016-10-24T19:24:00Z">
        <w:r w:rsidDel="00825555">
          <w:rPr>
            <w:rFonts w:ascii="Times New Roman" w:hAnsi="Times New Roman"/>
          </w:rPr>
          <w:delText>5.</w:delText>
        </w:r>
      </w:del>
      <w:r>
        <w:rPr>
          <w:rFonts w:ascii="Times New Roman" w:hAnsi="Times New Roman"/>
        </w:rPr>
        <w:t>2.5.3.</w:t>
      </w:r>
      <w:r>
        <w:rPr>
          <w:rFonts w:ascii="Times New Roman" w:hAnsi="Times New Roman"/>
        </w:rPr>
        <w:tab/>
        <w:t>Mozgásbírálat</w:t>
      </w:r>
    </w:p>
    <w:p w14:paraId="285E86AF" w14:textId="77777777" w:rsidR="00657365" w:rsidRDefault="00657365" w:rsidP="00657365">
      <w:pPr>
        <w:ind w:left="372" w:firstLine="708"/>
        <w:rPr>
          <w:rFonts w:ascii="Times New Roman" w:hAnsi="Times New Roman"/>
        </w:rPr>
      </w:pPr>
      <w:del w:id="25" w:author="Janászik Andrea" w:date="2016-10-24T19:24:00Z">
        <w:r w:rsidDel="00825555">
          <w:rPr>
            <w:rFonts w:ascii="Times New Roman" w:hAnsi="Times New Roman"/>
          </w:rPr>
          <w:delText>5.</w:delText>
        </w:r>
      </w:del>
      <w:r>
        <w:rPr>
          <w:rFonts w:ascii="Times New Roman" w:hAnsi="Times New Roman"/>
        </w:rPr>
        <w:t>2.5.4.</w:t>
      </w:r>
      <w:r>
        <w:rPr>
          <w:rFonts w:ascii="Times New Roman" w:hAnsi="Times New Roman"/>
        </w:rPr>
        <w:tab/>
        <w:t>Lépés, ügetés és vágta bírálata nyereg alatt</w:t>
      </w:r>
    </w:p>
    <w:p w14:paraId="4D61AE62" w14:textId="77777777" w:rsidR="00657365" w:rsidRDefault="00657365" w:rsidP="00657365">
      <w:pPr>
        <w:ind w:left="372" w:firstLine="708"/>
        <w:rPr>
          <w:rFonts w:ascii="Times New Roman" w:hAnsi="Times New Roman"/>
        </w:rPr>
      </w:pPr>
      <w:del w:id="26" w:author="Janászik Andrea" w:date="2016-10-24T19:24:00Z">
        <w:r w:rsidDel="00825555">
          <w:rPr>
            <w:rFonts w:ascii="Times New Roman" w:hAnsi="Times New Roman"/>
          </w:rPr>
          <w:delText>5.</w:delText>
        </w:r>
      </w:del>
      <w:r>
        <w:rPr>
          <w:rFonts w:ascii="Times New Roman" w:hAnsi="Times New Roman"/>
        </w:rPr>
        <w:t>2.5.5.</w:t>
      </w:r>
      <w:r>
        <w:rPr>
          <w:rFonts w:ascii="Times New Roman" w:hAnsi="Times New Roman"/>
        </w:rPr>
        <w:tab/>
        <w:t>A szabadonugrás bírálata</w:t>
      </w:r>
    </w:p>
    <w:p w14:paraId="376BB207" w14:textId="77777777" w:rsidR="00657365" w:rsidRDefault="00657365" w:rsidP="00657365">
      <w:pPr>
        <w:ind w:left="372" w:firstLine="708"/>
        <w:rPr>
          <w:rFonts w:ascii="Times New Roman" w:hAnsi="Times New Roman"/>
        </w:rPr>
      </w:pPr>
      <w:del w:id="27" w:author="Janászik Andrea" w:date="2016-10-24T19:24:00Z">
        <w:r w:rsidDel="00825555">
          <w:rPr>
            <w:rFonts w:ascii="Times New Roman" w:hAnsi="Times New Roman"/>
          </w:rPr>
          <w:delText>5.</w:delText>
        </w:r>
      </w:del>
      <w:r>
        <w:rPr>
          <w:rFonts w:ascii="Times New Roman" w:hAnsi="Times New Roman"/>
        </w:rPr>
        <w:t>2.5.6.</w:t>
      </w:r>
      <w:r>
        <w:rPr>
          <w:rFonts w:ascii="Times New Roman" w:hAnsi="Times New Roman"/>
        </w:rPr>
        <w:tab/>
        <w:t>Fogatolt lovak lépéshossz- és ügetéshossz-mérése (STV I feladat)</w:t>
      </w:r>
    </w:p>
    <w:p w14:paraId="39999ADF" w14:textId="77777777" w:rsidR="00657365" w:rsidRDefault="00657365" w:rsidP="00657365">
      <w:pPr>
        <w:ind w:left="372" w:firstLine="708"/>
        <w:rPr>
          <w:rFonts w:ascii="Times New Roman" w:hAnsi="Times New Roman"/>
        </w:rPr>
      </w:pPr>
      <w:del w:id="28" w:author="Janászik Andrea" w:date="2016-10-24T19:24:00Z">
        <w:r w:rsidDel="00825555">
          <w:rPr>
            <w:rFonts w:ascii="Times New Roman" w:hAnsi="Times New Roman"/>
          </w:rPr>
          <w:delText>5.</w:delText>
        </w:r>
      </w:del>
      <w:r>
        <w:rPr>
          <w:rFonts w:ascii="Times New Roman" w:hAnsi="Times New Roman"/>
        </w:rPr>
        <w:t>2.5.7.</w:t>
      </w:r>
      <w:r>
        <w:rPr>
          <w:rFonts w:ascii="Times New Roman" w:hAnsi="Times New Roman"/>
        </w:rPr>
        <w:tab/>
        <w:t>Lépés és ügetésbírálat fogatban</w:t>
      </w:r>
    </w:p>
    <w:p w14:paraId="54D73F2B" w14:textId="77777777" w:rsidR="00657365" w:rsidRDefault="00657365" w:rsidP="00657365">
      <w:pPr>
        <w:ind w:left="372" w:firstLine="708"/>
        <w:rPr>
          <w:rFonts w:ascii="Times New Roman" w:hAnsi="Times New Roman"/>
        </w:rPr>
      </w:pPr>
      <w:del w:id="29" w:author="Janászik Andrea" w:date="2016-10-24T19:24:00Z">
        <w:r w:rsidDel="00825555">
          <w:rPr>
            <w:rFonts w:ascii="Times New Roman" w:hAnsi="Times New Roman"/>
          </w:rPr>
          <w:delText>5.</w:delText>
        </w:r>
      </w:del>
      <w:r>
        <w:rPr>
          <w:rFonts w:ascii="Times New Roman" w:hAnsi="Times New Roman"/>
        </w:rPr>
        <w:t>2.5.8.</w:t>
      </w:r>
      <w:r>
        <w:rPr>
          <w:rFonts w:ascii="Times New Roman" w:hAnsi="Times New Roman"/>
        </w:rPr>
        <w:tab/>
        <w:t>Mozgásbírálat díjlovagló feladat közben (STV II)</w:t>
      </w:r>
    </w:p>
    <w:p w14:paraId="609F2C83" w14:textId="77777777" w:rsidR="00657365" w:rsidRPr="000B1B5E" w:rsidRDefault="00657365" w:rsidP="00657365">
      <w:pPr>
        <w:ind w:left="372" w:firstLine="708"/>
        <w:rPr>
          <w:rFonts w:ascii="Times New Roman" w:hAnsi="Times New Roman"/>
        </w:rPr>
      </w:pPr>
      <w:del w:id="30" w:author="Janászik Andrea" w:date="2016-10-24T19:24:00Z">
        <w:r w:rsidDel="00825555">
          <w:rPr>
            <w:rFonts w:ascii="Times New Roman" w:hAnsi="Times New Roman"/>
          </w:rPr>
          <w:delText>5.</w:delText>
        </w:r>
      </w:del>
      <w:r>
        <w:rPr>
          <w:rFonts w:ascii="Times New Roman" w:hAnsi="Times New Roman"/>
        </w:rPr>
        <w:t>2.5.9.</w:t>
      </w:r>
      <w:r>
        <w:rPr>
          <w:rFonts w:ascii="Times New Roman" w:hAnsi="Times New Roman"/>
        </w:rPr>
        <w:tab/>
        <w:t>Díjugratás</w:t>
      </w:r>
    </w:p>
    <w:p w14:paraId="557B79E7" w14:textId="23B4A789" w:rsidR="00657365" w:rsidRPr="000B1B5E" w:rsidRDefault="00657365" w:rsidP="00657365">
      <w:pPr>
        <w:ind w:left="372" w:firstLine="708"/>
        <w:rPr>
          <w:rFonts w:ascii="Times New Roman" w:hAnsi="Times New Roman"/>
        </w:rPr>
      </w:pPr>
      <w:del w:id="31" w:author="Janászik Andrea" w:date="2016-10-24T19:24:00Z">
        <w:r w:rsidDel="00825555">
          <w:rPr>
            <w:rFonts w:ascii="Times New Roman" w:hAnsi="Times New Roman"/>
          </w:rPr>
          <w:delText>5.</w:delText>
        </w:r>
      </w:del>
      <w:r>
        <w:rPr>
          <w:rFonts w:ascii="Times New Roman" w:hAnsi="Times New Roman"/>
        </w:rPr>
        <w:t>3.</w:t>
      </w:r>
      <w:r>
        <w:rPr>
          <w:rFonts w:ascii="Times New Roman" w:hAnsi="Times New Roman"/>
        </w:rPr>
        <w:tab/>
      </w:r>
      <w:ins w:id="32" w:author="Janászik Andrea" w:date="2016-10-24T19:24:00Z">
        <w:r w:rsidR="00825555">
          <w:rPr>
            <w:rFonts w:ascii="Times New Roman" w:hAnsi="Times New Roman"/>
          </w:rPr>
          <w:tab/>
        </w:r>
      </w:ins>
      <w:r w:rsidRPr="000B1B5E">
        <w:rPr>
          <w:rFonts w:ascii="Times New Roman" w:hAnsi="Times New Roman"/>
        </w:rPr>
        <w:t>Az adatok feldolgozása, értékelése</w:t>
      </w:r>
    </w:p>
    <w:p w14:paraId="7D00645D" w14:textId="648BF754" w:rsidR="00657365" w:rsidRDefault="00657365" w:rsidP="00657365">
      <w:pPr>
        <w:ind w:left="372" w:firstLine="708"/>
        <w:rPr>
          <w:rFonts w:ascii="Times New Roman" w:hAnsi="Times New Roman"/>
        </w:rPr>
      </w:pPr>
      <w:del w:id="33" w:author="Janászik Andrea" w:date="2016-10-24T19:24:00Z">
        <w:r w:rsidDel="00825555">
          <w:rPr>
            <w:rFonts w:ascii="Times New Roman" w:hAnsi="Times New Roman"/>
          </w:rPr>
          <w:delText>5.</w:delText>
        </w:r>
      </w:del>
      <w:r>
        <w:rPr>
          <w:rFonts w:ascii="Times New Roman" w:hAnsi="Times New Roman"/>
        </w:rPr>
        <w:t>4.</w:t>
      </w:r>
      <w:r>
        <w:rPr>
          <w:rFonts w:ascii="Times New Roman" w:hAnsi="Times New Roman"/>
        </w:rPr>
        <w:tab/>
      </w:r>
      <w:ins w:id="34" w:author="Janászik Andrea" w:date="2016-10-24T19:24:00Z">
        <w:r w:rsidR="00825555">
          <w:rPr>
            <w:rFonts w:ascii="Times New Roman" w:hAnsi="Times New Roman"/>
          </w:rPr>
          <w:tab/>
        </w:r>
      </w:ins>
      <w:r w:rsidRPr="000B1B5E">
        <w:rPr>
          <w:rFonts w:ascii="Times New Roman" w:hAnsi="Times New Roman"/>
        </w:rPr>
        <w:t>Tenyészértékbecslés</w:t>
      </w:r>
    </w:p>
    <w:p w14:paraId="40D3C7AD" w14:textId="77777777" w:rsidR="00657365" w:rsidRDefault="00657365" w:rsidP="00C03214">
      <w:pPr>
        <w:jc w:val="center"/>
        <w:rPr>
          <w:rFonts w:ascii="Times New Roman" w:hAnsi="Times New Roman"/>
          <w:b/>
        </w:rPr>
      </w:pPr>
    </w:p>
    <w:p w14:paraId="541DA2BA" w14:textId="617E2EBC" w:rsidR="00C03214" w:rsidRPr="000B1B5E" w:rsidRDefault="00C03214" w:rsidP="00C03214">
      <w:pPr>
        <w:jc w:val="center"/>
        <w:rPr>
          <w:rFonts w:ascii="Times New Roman" w:hAnsi="Times New Roman"/>
          <w:b/>
        </w:rPr>
      </w:pPr>
      <w:del w:id="35" w:author="Janászik Andrea" w:date="2016-10-24T19:24:00Z">
        <w:r w:rsidDel="00825555">
          <w:rPr>
            <w:rFonts w:ascii="Times New Roman" w:hAnsi="Times New Roman"/>
            <w:b/>
          </w:rPr>
          <w:delText>V.</w:delText>
        </w:r>
      </w:del>
      <w:r>
        <w:rPr>
          <w:rFonts w:ascii="Times New Roman" w:hAnsi="Times New Roman"/>
          <w:b/>
        </w:rPr>
        <w:t xml:space="preserve"> </w:t>
      </w:r>
      <w:r w:rsidRPr="000B1B5E">
        <w:rPr>
          <w:rFonts w:ascii="Times New Roman" w:hAnsi="Times New Roman"/>
          <w:b/>
        </w:rPr>
        <w:t>A teljesítmény-nyilvántartás, teljesítményvizsgálat rendje</w:t>
      </w:r>
    </w:p>
    <w:p w14:paraId="0FF89523" w14:textId="77777777" w:rsidR="00C03214" w:rsidRPr="000B1B5E" w:rsidRDefault="00C03214" w:rsidP="00C03214">
      <w:pPr>
        <w:ind w:left="1080"/>
        <w:jc w:val="center"/>
        <w:rPr>
          <w:rFonts w:ascii="Times New Roman" w:hAnsi="Times New Roman"/>
          <w:b/>
        </w:rPr>
      </w:pPr>
    </w:p>
    <w:p w14:paraId="4E7E11D7" w14:textId="77777777" w:rsidR="00C03214" w:rsidRPr="000B1B5E" w:rsidRDefault="00C03214" w:rsidP="00C03214">
      <w:pPr>
        <w:rPr>
          <w:rFonts w:ascii="Times New Roman" w:hAnsi="Times New Roman"/>
          <w:b/>
        </w:rPr>
      </w:pPr>
      <w:del w:id="36" w:author="Janászik Andrea" w:date="2016-10-24T19:24:00Z">
        <w:r w:rsidDel="00825555">
          <w:rPr>
            <w:rFonts w:ascii="Times New Roman" w:hAnsi="Times New Roman"/>
            <w:b/>
          </w:rPr>
          <w:delText>5.</w:delText>
        </w:r>
      </w:del>
      <w:r>
        <w:rPr>
          <w:rFonts w:ascii="Times New Roman" w:hAnsi="Times New Roman"/>
          <w:b/>
        </w:rPr>
        <w:t>1.</w:t>
      </w:r>
      <w:r>
        <w:rPr>
          <w:rFonts w:ascii="Times New Roman" w:hAnsi="Times New Roman"/>
          <w:b/>
        </w:rPr>
        <w:tab/>
      </w:r>
      <w:r w:rsidRPr="000B1B5E">
        <w:rPr>
          <w:rFonts w:ascii="Times New Roman" w:hAnsi="Times New Roman"/>
          <w:b/>
        </w:rPr>
        <w:t xml:space="preserve">Az adatok gyűjtése </w:t>
      </w:r>
      <w:r w:rsidRPr="000B1B5E">
        <w:rPr>
          <w:rFonts w:ascii="Times New Roman" w:hAnsi="Times New Roman"/>
          <w:b/>
          <w:i/>
        </w:rPr>
        <w:t>(küllemi bírálat, teljesítmény)</w:t>
      </w:r>
    </w:p>
    <w:p w14:paraId="557F52CD" w14:textId="77777777" w:rsidR="00C03214" w:rsidRPr="000B1B5E" w:rsidRDefault="00C03214" w:rsidP="00C03214">
      <w:pPr>
        <w:ind w:left="708"/>
        <w:rPr>
          <w:rFonts w:ascii="Times New Roman" w:hAnsi="Times New Roman"/>
          <w:i/>
        </w:rPr>
      </w:pPr>
    </w:p>
    <w:p w14:paraId="10985951" w14:textId="77777777" w:rsidR="00C03214" w:rsidRPr="000B1B5E" w:rsidRDefault="00C03214" w:rsidP="00C03214">
      <w:pPr>
        <w:ind w:firstLine="709"/>
        <w:rPr>
          <w:rFonts w:ascii="Times New Roman" w:hAnsi="Times New Roman"/>
          <w:b/>
        </w:rPr>
      </w:pPr>
      <w:r w:rsidRPr="000B1B5E">
        <w:rPr>
          <w:rFonts w:ascii="Times New Roman" w:hAnsi="Times New Roman"/>
          <w:b/>
          <w:i/>
        </w:rPr>
        <w:t>Tenyészszemle</w:t>
      </w:r>
    </w:p>
    <w:p w14:paraId="3FA73FE8" w14:textId="77777777" w:rsidR="00C03214" w:rsidRPr="000B1B5E" w:rsidRDefault="00C03214" w:rsidP="00C03214">
      <w:pPr>
        <w:jc w:val="both"/>
        <w:rPr>
          <w:rFonts w:ascii="Times New Roman" w:hAnsi="Times New Roman"/>
        </w:rPr>
      </w:pPr>
    </w:p>
    <w:p w14:paraId="0E4B8C10" w14:textId="77777777" w:rsidR="00C03214" w:rsidRPr="000B1B5E" w:rsidRDefault="00C03214" w:rsidP="00C03214">
      <w:pPr>
        <w:ind w:left="709" w:hanging="709"/>
        <w:jc w:val="both"/>
        <w:rPr>
          <w:rFonts w:ascii="Times New Roman" w:hAnsi="Times New Roman"/>
        </w:rPr>
      </w:pPr>
      <w:r>
        <w:rPr>
          <w:rFonts w:ascii="Times New Roman" w:hAnsi="Times New Roman"/>
        </w:rPr>
        <w:tab/>
      </w:r>
      <w:r w:rsidRPr="000B1B5E">
        <w:rPr>
          <w:rFonts w:ascii="Times New Roman" w:hAnsi="Times New Roman"/>
        </w:rPr>
        <w:t>A tenyészszemle a teljesítményvizsgálat első eleme, amely minden, a kisbéri-félvér törzskönyvben nyilvántartott ló részére kötelező. A tenyészszemlén a ló küllemi- és mozgásbírálata történik meg. A tenyészszemlék nyilvánosak, két héttel az esemény előtt meg  kell hirdetni a szemlék helyét is időpontját az egyesület honlapján. Ezzel biztosítható az egyedek összehasonlító bírálata, valamint a megfelelő infrastruktúra.</w:t>
      </w:r>
    </w:p>
    <w:p w14:paraId="0349010E" w14:textId="77777777" w:rsidR="00C03214" w:rsidRPr="000B1B5E" w:rsidRDefault="00C03214" w:rsidP="00C03214">
      <w:pPr>
        <w:jc w:val="both"/>
        <w:rPr>
          <w:rFonts w:ascii="Times New Roman" w:hAnsi="Times New Roman"/>
        </w:rPr>
      </w:pPr>
    </w:p>
    <w:p w14:paraId="22BA3541" w14:textId="77777777" w:rsidR="00C03214" w:rsidRPr="000B1B5E" w:rsidRDefault="00C03214" w:rsidP="00C03214">
      <w:pPr>
        <w:ind w:firstLine="709"/>
        <w:jc w:val="both"/>
        <w:rPr>
          <w:rFonts w:ascii="Times New Roman" w:hAnsi="Times New Roman"/>
        </w:rPr>
      </w:pPr>
      <w:r w:rsidRPr="000B1B5E">
        <w:rPr>
          <w:rFonts w:ascii="Times New Roman" w:hAnsi="Times New Roman"/>
        </w:rPr>
        <w:t>A tenyészszemléken az Egyesület közgyűlése által elfogadott bírók bírálnak.</w:t>
      </w:r>
    </w:p>
    <w:p w14:paraId="5C99B6CF" w14:textId="77777777" w:rsidR="00C03214" w:rsidRPr="000B1B5E" w:rsidRDefault="00C03214" w:rsidP="00C03214">
      <w:pPr>
        <w:jc w:val="both"/>
        <w:rPr>
          <w:rFonts w:ascii="Times New Roman" w:hAnsi="Times New Roman"/>
        </w:rPr>
      </w:pPr>
    </w:p>
    <w:p w14:paraId="10071CE3" w14:textId="77777777" w:rsidR="00C03214" w:rsidRDefault="00C03214" w:rsidP="00C03214">
      <w:pPr>
        <w:ind w:left="709"/>
        <w:jc w:val="both"/>
        <w:rPr>
          <w:rFonts w:ascii="Times New Roman" w:hAnsi="Times New Roman"/>
        </w:rPr>
      </w:pPr>
      <w:r w:rsidRPr="000B1B5E">
        <w:rPr>
          <w:rFonts w:ascii="Times New Roman" w:hAnsi="Times New Roman"/>
          <w:b/>
        </w:rPr>
        <w:t>Országos tenyészszemle:</w:t>
      </w:r>
      <w:r w:rsidRPr="000B1B5E">
        <w:rPr>
          <w:rFonts w:ascii="Times New Roman" w:hAnsi="Times New Roman"/>
        </w:rPr>
        <w:t xml:space="preserve"> Az Egyesület legnagyobb tenyésztési eseménye, helyszínéről, időpontjáról az éves közgyűlés dönt. Évente két országos tenyészszemle rendezhető, finanszírozása az Egyesület költségvetéséből, valamint pályázatokból és egyéb forrásokból központilag történik. Az országos tenyészszemlék kiírását az Egyesület valamennyi tagja részére a jelentkezési határidő lejárta előtt legalább egy hónappal meg kell küldeni.</w:t>
      </w:r>
    </w:p>
    <w:p w14:paraId="7BEBE356" w14:textId="77777777" w:rsidR="00C03214" w:rsidRPr="000B1B5E" w:rsidRDefault="00C03214" w:rsidP="00C03214">
      <w:pPr>
        <w:ind w:left="709"/>
        <w:jc w:val="both"/>
        <w:rPr>
          <w:rFonts w:ascii="Times New Roman" w:hAnsi="Times New Roman"/>
        </w:rPr>
      </w:pPr>
    </w:p>
    <w:p w14:paraId="237D6742" w14:textId="77777777" w:rsidR="00C03214" w:rsidRPr="000B1B5E" w:rsidRDefault="00C03214" w:rsidP="00C03214">
      <w:pPr>
        <w:ind w:left="709"/>
        <w:jc w:val="both"/>
        <w:rPr>
          <w:rFonts w:ascii="Times New Roman" w:hAnsi="Times New Roman"/>
        </w:rPr>
      </w:pPr>
      <w:r w:rsidRPr="000B1B5E">
        <w:rPr>
          <w:rFonts w:ascii="Times New Roman" w:hAnsi="Times New Roman"/>
          <w:b/>
        </w:rPr>
        <w:t>Regionális tenyészszemle:</w:t>
      </w:r>
      <w:r w:rsidRPr="000B1B5E">
        <w:rPr>
          <w:rFonts w:ascii="Times New Roman" w:hAnsi="Times New Roman"/>
        </w:rPr>
        <w:t xml:space="preserve"> Célja egy-egy kisebb terület, régió állományának nyilvános bírálata, minősítése, hogy költségtakarékos módon olyan tenyésztők állománya is minősítésre kerüljön, akik a nagy távolság, szállítóeszköz vagy anyagiak hiányában az országos tenyészszemléken nem tudnának részt venni. Regionális tenyészszemlét bármely tenyésztő vagy szervezet kezdeményezhet, ha a szervezést, időpont-egyeztetést és a költségeket vállalni tudja. </w:t>
      </w:r>
    </w:p>
    <w:p w14:paraId="1CEF2320" w14:textId="77777777" w:rsidR="00C03214" w:rsidRPr="000B1B5E" w:rsidRDefault="00C03214" w:rsidP="00C03214">
      <w:pPr>
        <w:ind w:left="1428"/>
        <w:rPr>
          <w:rFonts w:ascii="Times New Roman" w:hAnsi="Times New Roman"/>
          <w:color w:val="FF0000"/>
        </w:rPr>
      </w:pPr>
    </w:p>
    <w:p w14:paraId="1D23356E" w14:textId="77777777" w:rsidR="00C03214" w:rsidRPr="000B1B5E" w:rsidRDefault="00C03214" w:rsidP="00C03214">
      <w:pPr>
        <w:rPr>
          <w:rFonts w:ascii="Times New Roman" w:hAnsi="Times New Roman"/>
          <w:b/>
        </w:rPr>
      </w:pPr>
      <w:del w:id="37" w:author="Janászik Andrea" w:date="2016-10-24T19:25:00Z">
        <w:r w:rsidDel="00825555">
          <w:rPr>
            <w:rFonts w:ascii="Times New Roman" w:hAnsi="Times New Roman"/>
            <w:b/>
          </w:rPr>
          <w:delText>5.</w:delText>
        </w:r>
      </w:del>
      <w:r>
        <w:rPr>
          <w:rFonts w:ascii="Times New Roman" w:hAnsi="Times New Roman"/>
          <w:b/>
        </w:rPr>
        <w:t>2.</w:t>
      </w:r>
      <w:r>
        <w:rPr>
          <w:rFonts w:ascii="Times New Roman" w:hAnsi="Times New Roman"/>
          <w:b/>
        </w:rPr>
        <w:tab/>
      </w:r>
      <w:r w:rsidRPr="000B1B5E">
        <w:rPr>
          <w:rFonts w:ascii="Times New Roman" w:hAnsi="Times New Roman"/>
          <w:b/>
        </w:rPr>
        <w:t xml:space="preserve">A teljesítményvizsgálat rendje </w:t>
      </w:r>
    </w:p>
    <w:p w14:paraId="6AC57647" w14:textId="77777777" w:rsidR="00C03214" w:rsidRPr="000B1B5E" w:rsidRDefault="00C03214" w:rsidP="00C03214">
      <w:pPr>
        <w:ind w:left="1428"/>
        <w:rPr>
          <w:rFonts w:ascii="Times New Roman" w:hAnsi="Times New Roman"/>
        </w:rPr>
      </w:pPr>
    </w:p>
    <w:p w14:paraId="34578046" w14:textId="77777777" w:rsidR="00C03214" w:rsidRDefault="00C03214" w:rsidP="00C03214">
      <w:pPr>
        <w:ind w:left="709"/>
        <w:jc w:val="both"/>
        <w:rPr>
          <w:rFonts w:ascii="Times New Roman" w:hAnsi="Times New Roman"/>
        </w:rPr>
      </w:pPr>
      <w:r w:rsidRPr="000B1B5E">
        <w:rPr>
          <w:rFonts w:ascii="Times New Roman" w:hAnsi="Times New Roman"/>
        </w:rPr>
        <w:t xml:space="preserve">A kanca-teljesítményvizsgálatokat és a mének beutalását a sajátteljesítmény-vizsgára az egyesület tenyésztői bizottsága által felkért bírálóbizottság végzi a tenyészszemléken, míg a mén sajátteljesítmény-vizsgálatok a tenyésztési hatóság felügyeletével történnek, a tenyésztési hatóság által akkreditált helyszínen. </w:t>
      </w:r>
    </w:p>
    <w:p w14:paraId="1BE0C849" w14:textId="77777777" w:rsidR="00C03214" w:rsidRPr="000B1B5E" w:rsidRDefault="00C03214" w:rsidP="00C03214">
      <w:pPr>
        <w:ind w:left="709"/>
        <w:jc w:val="both"/>
        <w:rPr>
          <w:rFonts w:ascii="Times New Roman" w:hAnsi="Times New Roman"/>
        </w:rPr>
      </w:pPr>
    </w:p>
    <w:p w14:paraId="19705D9B" w14:textId="77777777" w:rsidR="00C03214" w:rsidRPr="000B1B5E" w:rsidRDefault="00C03214" w:rsidP="00C03214">
      <w:pPr>
        <w:ind w:firstLine="709"/>
        <w:jc w:val="both"/>
        <w:rPr>
          <w:rFonts w:ascii="Times New Roman" w:hAnsi="Times New Roman"/>
        </w:rPr>
      </w:pPr>
      <w:r w:rsidRPr="000B1B5E">
        <w:rPr>
          <w:rFonts w:ascii="Times New Roman" w:hAnsi="Times New Roman"/>
          <w:b/>
        </w:rPr>
        <w:t>Sajátteljesítmény-vizsga (STV):</w:t>
      </w:r>
      <w:r w:rsidRPr="000B1B5E">
        <w:rPr>
          <w:rFonts w:ascii="Times New Roman" w:hAnsi="Times New Roman"/>
        </w:rPr>
        <w:t xml:space="preserve"> </w:t>
      </w:r>
    </w:p>
    <w:p w14:paraId="06C3C8EC" w14:textId="77777777" w:rsidR="00C03214" w:rsidRPr="000B1B5E" w:rsidRDefault="00C03214" w:rsidP="00C03214">
      <w:pPr>
        <w:ind w:left="1260"/>
        <w:jc w:val="both"/>
        <w:rPr>
          <w:rFonts w:ascii="Times New Roman" w:hAnsi="Times New Roman"/>
        </w:rPr>
      </w:pPr>
    </w:p>
    <w:p w14:paraId="1FFFAF66" w14:textId="42DCC7EB" w:rsidR="00C03214" w:rsidRPr="000B1B5E" w:rsidRDefault="00C03214" w:rsidP="00C03214">
      <w:pPr>
        <w:ind w:left="709"/>
        <w:jc w:val="both"/>
        <w:rPr>
          <w:rFonts w:ascii="Times New Roman" w:hAnsi="Times New Roman"/>
        </w:rPr>
      </w:pPr>
      <w:r w:rsidRPr="000B1B5E">
        <w:rPr>
          <w:rFonts w:ascii="Times New Roman" w:hAnsi="Times New Roman"/>
        </w:rPr>
        <w:t xml:space="preserve">A teljesítményvizsgálat alap szintjét (STV 0) kancák esetében a szemlén történő küllemi és mozgásbírálat, valamint a szabadonugróban történő bírálat jelenti. </w:t>
      </w:r>
      <w:ins w:id="38" w:author="Janászik Andrea" w:date="2016-10-24T19:25:00Z">
        <w:r w:rsidR="00825555">
          <w:rPr>
            <w:rFonts w:ascii="Times New Roman" w:hAnsi="Times New Roman"/>
          </w:rPr>
          <w:t xml:space="preserve">A szabadonugróban történő bírálat kancáknak nem kötelező. </w:t>
        </w:r>
      </w:ins>
      <w:r w:rsidRPr="000B1B5E">
        <w:rPr>
          <w:rFonts w:ascii="Times New Roman" w:hAnsi="Times New Roman"/>
        </w:rPr>
        <w:t>Mének esetében a tenyészszemlén történt elbírálást követően (STV 0) a ménvizsga jelenti a sajátteljesítmény-vizsgálat következő szintjét (STV I és STV II).</w:t>
      </w:r>
      <w:r w:rsidR="003C55CF">
        <w:rPr>
          <w:rFonts w:ascii="Times New Roman" w:hAnsi="Times New Roman"/>
        </w:rPr>
        <w:t xml:space="preserve"> Az STV III teljesítése lehetőség, de nem kötelező.</w:t>
      </w:r>
    </w:p>
    <w:p w14:paraId="2EF88F3B" w14:textId="409E4C24" w:rsidR="00C03214" w:rsidRPr="000B1B5E" w:rsidRDefault="00C03214" w:rsidP="00C03214">
      <w:pPr>
        <w:ind w:left="709"/>
        <w:jc w:val="both"/>
        <w:rPr>
          <w:rFonts w:ascii="Times New Roman" w:hAnsi="Times New Roman"/>
        </w:rPr>
      </w:pPr>
      <w:r w:rsidRPr="000B1B5E">
        <w:rPr>
          <w:rFonts w:ascii="Times New Roman" w:hAnsi="Times New Roman"/>
        </w:rPr>
        <w:t>A kisbéri-félvér fajta esetében cél a lovak használata, és az adott használatban nyújtott teljesítmények nyilvántartása. A teljesítmény vizsgálatát a sportban, turisztikában, szabadidős lovaglásban/hajtásban, vagy bármely egyéb területen végze</w:t>
      </w:r>
      <w:r w:rsidR="003C55CF">
        <w:rPr>
          <w:rFonts w:ascii="Times New Roman" w:hAnsi="Times New Roman"/>
        </w:rPr>
        <w:t xml:space="preserve">tt rendszeres használat jelenti. </w:t>
      </w:r>
      <w:r w:rsidRPr="000B1B5E">
        <w:rPr>
          <w:rFonts w:ascii="Times New Roman" w:hAnsi="Times New Roman"/>
        </w:rPr>
        <w:t>A sportban használt egyedek teljesítményszintjének dokumentálására a hivatalos versenyeredmények szolgálnak.</w:t>
      </w:r>
    </w:p>
    <w:p w14:paraId="109BA699" w14:textId="77777777" w:rsidR="00C03214" w:rsidRPr="000B1B5E" w:rsidRDefault="00C03214" w:rsidP="00C03214">
      <w:pPr>
        <w:ind w:left="709"/>
        <w:jc w:val="both"/>
        <w:rPr>
          <w:rFonts w:ascii="Times New Roman" w:hAnsi="Times New Roman"/>
        </w:rPr>
      </w:pPr>
    </w:p>
    <w:p w14:paraId="3E52FF18" w14:textId="77777777" w:rsidR="00C03214" w:rsidRPr="000B1B5E" w:rsidRDefault="00C03214" w:rsidP="00C03214">
      <w:pPr>
        <w:ind w:left="1068"/>
        <w:jc w:val="both"/>
        <w:rPr>
          <w:rFonts w:ascii="Times New Roman" w:hAnsi="Times New Roman"/>
        </w:rPr>
      </w:pPr>
    </w:p>
    <w:p w14:paraId="11110873" w14:textId="77777777" w:rsidR="00C03214" w:rsidRPr="000B1B5E" w:rsidRDefault="00C03214" w:rsidP="00C03214">
      <w:pPr>
        <w:rPr>
          <w:rFonts w:ascii="Times New Roman" w:hAnsi="Times New Roman"/>
        </w:rPr>
      </w:pPr>
    </w:p>
    <w:p w14:paraId="557DD741" w14:textId="77777777" w:rsidR="00C03214" w:rsidRPr="001B628E" w:rsidRDefault="00C03214" w:rsidP="00C03214">
      <w:pPr>
        <w:pStyle w:val="Cmsor2"/>
        <w:jc w:val="left"/>
        <w:rPr>
          <w:rFonts w:ascii="Times New Roman" w:hAnsi="Times New Roman"/>
        </w:rPr>
      </w:pPr>
      <w:commentRangeStart w:id="39"/>
      <w:del w:id="40" w:author="Janászik Andrea" w:date="2016-10-24T19:47:00Z">
        <w:r w:rsidRPr="001B628E" w:rsidDel="00717053">
          <w:rPr>
            <w:rFonts w:ascii="Times New Roman" w:hAnsi="Times New Roman"/>
          </w:rPr>
          <w:delText>5.</w:delText>
        </w:r>
      </w:del>
      <w:r w:rsidRPr="001B628E">
        <w:rPr>
          <w:rFonts w:ascii="Times New Roman" w:hAnsi="Times New Roman"/>
        </w:rPr>
        <w:t>2.1.</w:t>
      </w:r>
      <w:r w:rsidRPr="001B628E">
        <w:rPr>
          <w:rFonts w:ascii="Times New Roman" w:hAnsi="Times New Roman"/>
        </w:rPr>
        <w:tab/>
        <w:t>A kisbéri-félvér fajta ménvizsga-rendje:</w:t>
      </w:r>
      <w:commentRangeEnd w:id="39"/>
      <w:r>
        <w:rPr>
          <w:rStyle w:val="Jegyzethivatkozs"/>
          <w:b w:val="0"/>
          <w:bCs w:val="0"/>
        </w:rPr>
        <w:commentReference w:id="39"/>
      </w:r>
    </w:p>
    <w:p w14:paraId="57B7AA49" w14:textId="77777777" w:rsidR="00C03214" w:rsidRPr="000B1B5E" w:rsidRDefault="00C03214" w:rsidP="00C03214">
      <w:pPr>
        <w:tabs>
          <w:tab w:val="left" w:pos="1560"/>
        </w:tabs>
        <w:rPr>
          <w:rFonts w:ascii="Times New Roman" w:hAnsi="Times New Roman"/>
        </w:rPr>
      </w:pPr>
    </w:p>
    <w:p w14:paraId="3C0C8BE9" w14:textId="77777777" w:rsidR="00C03214" w:rsidRPr="000B1B5E" w:rsidRDefault="00C03214" w:rsidP="00C03214">
      <w:pPr>
        <w:pStyle w:val="Cmsor1"/>
        <w:spacing w:before="160"/>
        <w:ind w:left="709" w:firstLine="39"/>
        <w:jc w:val="left"/>
        <w:rPr>
          <w:rFonts w:ascii="Times New Roman" w:hAnsi="Times New Roman"/>
        </w:rPr>
      </w:pPr>
      <w:r w:rsidRPr="000B1B5E">
        <w:rPr>
          <w:rFonts w:ascii="Times New Roman" w:hAnsi="Times New Roman"/>
        </w:rPr>
        <w:t>A  ménvizsga részvételi feltételei</w:t>
      </w:r>
    </w:p>
    <w:p w14:paraId="486037DF" w14:textId="77777777" w:rsidR="00C03214" w:rsidRPr="000B1B5E" w:rsidRDefault="00C03214" w:rsidP="00C03214">
      <w:pPr>
        <w:ind w:left="709"/>
        <w:rPr>
          <w:rFonts w:ascii="Times New Roman" w:hAnsi="Times New Roman"/>
        </w:rPr>
      </w:pPr>
    </w:p>
    <w:p w14:paraId="2E4C31C4" w14:textId="77777777" w:rsidR="00C03214" w:rsidRPr="000B1B5E" w:rsidRDefault="00C03214" w:rsidP="00C03214">
      <w:pPr>
        <w:tabs>
          <w:tab w:val="left" w:pos="540"/>
        </w:tabs>
        <w:spacing w:before="80"/>
        <w:ind w:left="709"/>
        <w:jc w:val="both"/>
        <w:rPr>
          <w:rFonts w:ascii="Times New Roman" w:hAnsi="Times New Roman"/>
          <w:i/>
        </w:rPr>
      </w:pPr>
      <w:r w:rsidRPr="000B1B5E">
        <w:rPr>
          <w:rFonts w:ascii="Times New Roman" w:hAnsi="Times New Roman"/>
          <w:i/>
        </w:rPr>
        <w:t>Általános feltételek:</w:t>
      </w:r>
    </w:p>
    <w:p w14:paraId="3C1DF82E" w14:textId="77777777"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t>A teljesítményvizsgálatra a lótenyésztő egyesület előzetes elbírálás után utalja be a ménjelöltet.</w:t>
      </w:r>
    </w:p>
    <w:p w14:paraId="64C6DD97" w14:textId="77777777" w:rsidR="00C03214" w:rsidRPr="000B1B5E" w:rsidRDefault="00C03214" w:rsidP="00C03214">
      <w:pPr>
        <w:spacing w:before="120"/>
        <w:ind w:left="709"/>
        <w:jc w:val="both"/>
        <w:rPr>
          <w:rFonts w:ascii="Times New Roman" w:hAnsi="Times New Roman"/>
        </w:rPr>
      </w:pPr>
      <w:r w:rsidRPr="000B1B5E">
        <w:rPr>
          <w:rFonts w:ascii="Times New Roman" w:hAnsi="Times New Roman"/>
        </w:rPr>
        <w:t>Az egyesület a ménvizsgára az előzetes tenyészszemlék alapján beutalót állít ki, amelyet átad a fedezőmén-jelölt tulajdonosának. A tulajdonos a beutalóval és a továbbiakban részletezett dokumentumokkal jelentkezik a vizsgára.</w:t>
      </w:r>
    </w:p>
    <w:p w14:paraId="3C2FE4BD" w14:textId="77777777" w:rsidR="00C03214" w:rsidRPr="000B1B5E" w:rsidRDefault="00C03214" w:rsidP="00C03214">
      <w:pPr>
        <w:spacing w:before="120"/>
        <w:ind w:left="709"/>
        <w:jc w:val="both"/>
        <w:rPr>
          <w:rFonts w:ascii="Times New Roman" w:hAnsi="Times New Roman"/>
        </w:rPr>
      </w:pPr>
      <w:r w:rsidRPr="000B1B5E">
        <w:rPr>
          <w:rFonts w:ascii="Times New Roman" w:hAnsi="Times New Roman"/>
        </w:rPr>
        <w:t>A mének tulajdonosait az Egyesület látja el a vizsgakövetelmények ismertető anyagával.</w:t>
      </w:r>
    </w:p>
    <w:p w14:paraId="1466FC4E" w14:textId="77777777" w:rsidR="00C03214" w:rsidRPr="000B1B5E" w:rsidRDefault="00C03214" w:rsidP="00C03214">
      <w:pPr>
        <w:pStyle w:val="Szvegtrzs"/>
        <w:tabs>
          <w:tab w:val="left" w:pos="540"/>
        </w:tabs>
        <w:spacing w:before="120"/>
        <w:ind w:left="709"/>
        <w:rPr>
          <w:rFonts w:ascii="Times New Roman" w:hAnsi="Times New Roman"/>
          <w:i/>
        </w:rPr>
      </w:pPr>
      <w:r w:rsidRPr="000B1B5E">
        <w:rPr>
          <w:rFonts w:ascii="Times New Roman" w:hAnsi="Times New Roman"/>
          <w:i/>
        </w:rPr>
        <w:t>A ménvizsgán való részvétel további feltételei:</w:t>
      </w:r>
    </w:p>
    <w:p w14:paraId="4DEA076A" w14:textId="20278F9C" w:rsidR="00C03214" w:rsidRPr="000B1B5E" w:rsidRDefault="00C03214" w:rsidP="00C03214">
      <w:pPr>
        <w:pStyle w:val="Szvegtrzs"/>
        <w:tabs>
          <w:tab w:val="left" w:pos="1080"/>
        </w:tabs>
        <w:spacing w:before="120"/>
        <w:ind w:left="709"/>
        <w:rPr>
          <w:rFonts w:ascii="Times New Roman" w:hAnsi="Times New Roman"/>
        </w:rPr>
      </w:pPr>
      <w:r w:rsidRPr="000B1B5E">
        <w:rPr>
          <w:rFonts w:ascii="Times New Roman" w:hAnsi="Times New Roman"/>
        </w:rPr>
        <w:t xml:space="preserve">A ménjelölt tulajdonosának a ménvizsga kitűzött időpontja előtt minimum </w:t>
      </w:r>
      <w:ins w:id="41" w:author="Janászik Andrea" w:date="2016-10-24T19:27:00Z">
        <w:r w:rsidR="00825555">
          <w:rPr>
            <w:rFonts w:ascii="Times New Roman" w:hAnsi="Times New Roman"/>
          </w:rPr>
          <w:t>2</w:t>
        </w:r>
      </w:ins>
      <w:del w:id="42" w:author="Janászik Andrea" w:date="2016-10-24T19:27:00Z">
        <w:r w:rsidRPr="000B1B5E" w:rsidDel="00825555">
          <w:rPr>
            <w:rFonts w:ascii="Times New Roman" w:hAnsi="Times New Roman"/>
          </w:rPr>
          <w:delText>3</w:delText>
        </w:r>
      </w:del>
      <w:r w:rsidRPr="000B1B5E">
        <w:rPr>
          <w:rFonts w:ascii="Times New Roman" w:hAnsi="Times New Roman"/>
        </w:rPr>
        <w:t xml:space="preserve"> héttel az Egyesület tenyésztésvezetőjénél be kell jelentkeznie a vizsgára, egyeztetnie kell a feltételeket és nyilatkoznia kell a ménjelölt felkészítésének időtartamáról, valamint a kiképzést végző személyéről. A tenyésztésvezető ekkor felhívja a figyelmét a vizsgára jelentkezőnek a vizsgafeltételek betartására, és a vizsga ünnepélyességéhez tartozó öltözködési szabályokra.</w:t>
      </w:r>
    </w:p>
    <w:p w14:paraId="262B4780" w14:textId="77777777" w:rsidR="00C03214" w:rsidRPr="000B1B5E" w:rsidRDefault="00C03214" w:rsidP="00C03214">
      <w:pPr>
        <w:pStyle w:val="Szvegtrzs"/>
        <w:tabs>
          <w:tab w:val="left" w:pos="1080"/>
        </w:tabs>
        <w:spacing w:before="120"/>
        <w:ind w:left="709"/>
        <w:rPr>
          <w:rFonts w:ascii="Times New Roman" w:hAnsi="Times New Roman"/>
        </w:rPr>
      </w:pPr>
      <w:r w:rsidRPr="000B1B5E">
        <w:rPr>
          <w:rFonts w:ascii="Times New Roman" w:hAnsi="Times New Roman"/>
        </w:rPr>
        <w:t xml:space="preserve">A ménjelölt tulajdonosának a vizsgán be kell mutatnia az Egyesület által kijelölt illetékes szakembernek mindazokat a vizsgálati eredményeket, igazolásokat, amelyeket a tenyésztő egyesület a fedezőménné minősítés előfeltételként meghatározott (egészségügyi, genetikai stb. vizsgálatok). </w:t>
      </w:r>
    </w:p>
    <w:p w14:paraId="6562B2BE" w14:textId="77777777" w:rsidR="00C03214" w:rsidRPr="000B1B5E" w:rsidRDefault="00C03214" w:rsidP="00C03214">
      <w:pPr>
        <w:pStyle w:val="Szvegtrzs"/>
        <w:tabs>
          <w:tab w:val="left" w:pos="1080"/>
        </w:tabs>
        <w:spacing w:before="120"/>
        <w:ind w:left="709" w:hanging="516"/>
        <w:rPr>
          <w:rFonts w:ascii="Times New Roman" w:hAnsi="Times New Roman"/>
          <w:highlight w:val="lightGray"/>
        </w:rPr>
      </w:pPr>
      <w:r>
        <w:rPr>
          <w:rFonts w:ascii="Times New Roman" w:hAnsi="Times New Roman"/>
        </w:rPr>
        <w:lastRenderedPageBreak/>
        <w:tab/>
      </w:r>
      <w:r w:rsidRPr="000B1B5E">
        <w:rPr>
          <w:rFonts w:ascii="Times New Roman" w:hAnsi="Times New Roman"/>
        </w:rPr>
        <w:t>A vizsgahelyszínre érkezéskor a ménjelölt csak akkor rakodható le, ha rendelkezik a vonatkozó állategészségügyi előírások szerint kitöltött lóutlevéllel.</w:t>
      </w:r>
    </w:p>
    <w:p w14:paraId="65B6C8BE" w14:textId="049930AF" w:rsidR="00C03214" w:rsidRPr="000B1B5E" w:rsidRDefault="00C03214" w:rsidP="000A6A63">
      <w:pPr>
        <w:pStyle w:val="Szvegtrzs"/>
        <w:tabs>
          <w:tab w:val="left" w:pos="1080"/>
        </w:tabs>
        <w:spacing w:before="120"/>
        <w:ind w:left="709" w:hanging="476"/>
        <w:rPr>
          <w:rFonts w:ascii="Times New Roman" w:hAnsi="Times New Roman"/>
        </w:rPr>
      </w:pPr>
      <w:r>
        <w:rPr>
          <w:rFonts w:ascii="Times New Roman" w:hAnsi="Times New Roman"/>
        </w:rPr>
        <w:tab/>
      </w:r>
      <w:r w:rsidRPr="000B1B5E">
        <w:rPr>
          <w:rFonts w:ascii="Times New Roman" w:hAnsi="Times New Roman"/>
        </w:rPr>
        <w:t xml:space="preserve"> </w:t>
      </w:r>
    </w:p>
    <w:p w14:paraId="30400C19" w14:textId="77777777" w:rsidR="00C03214" w:rsidRPr="001B628E" w:rsidRDefault="00C03214" w:rsidP="00C03214">
      <w:pPr>
        <w:pStyle w:val="Szvegtrzs"/>
        <w:spacing w:before="240"/>
        <w:rPr>
          <w:rFonts w:ascii="Times New Roman" w:hAnsi="Times New Roman"/>
          <w:b/>
        </w:rPr>
      </w:pPr>
      <w:del w:id="43" w:author="Janászik Andrea" w:date="2016-10-24T19:47:00Z">
        <w:r w:rsidRPr="001B628E" w:rsidDel="00717053">
          <w:rPr>
            <w:rFonts w:ascii="Times New Roman" w:hAnsi="Times New Roman"/>
            <w:b/>
          </w:rPr>
          <w:delText>5.</w:delText>
        </w:r>
      </w:del>
      <w:r w:rsidRPr="001B628E">
        <w:rPr>
          <w:rFonts w:ascii="Times New Roman" w:hAnsi="Times New Roman"/>
          <w:b/>
        </w:rPr>
        <w:t>2.2.</w:t>
      </w:r>
      <w:r w:rsidRPr="001B628E">
        <w:rPr>
          <w:rFonts w:ascii="Times New Roman" w:hAnsi="Times New Roman"/>
          <w:b/>
        </w:rPr>
        <w:tab/>
        <w:t xml:space="preserve"> A ménvizsga lebonyolítása</w:t>
      </w:r>
    </w:p>
    <w:p w14:paraId="241CE437"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ménvizsga szervezője, rendezője és lebonyolítója az Egyesület, így a vizsga és bírálat feltételeit teljes körűen az Egyesületnek kell biztosítania. Ha az Egyesület a ménvizsgát más szervezettel kívánja elvégeztetni, akkor a rendezési feltételek fejezetben írtak szerint kell eljárni.</w:t>
      </w:r>
    </w:p>
    <w:p w14:paraId="036BD040"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vizsgára érkezésekor a mén tulajdonosa írásbeli nyilatkozatot tesz arról, hogy a mént ki és mennyi idő alatt készítette fel a ménvizsgára.</w:t>
      </w:r>
    </w:p>
    <w:p w14:paraId="5A20D88D"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ménvizsgán csak szakszerűen felkészített, egészséges, megfelelően ápolt mén vizsgáztatható. Hiányos felkészültség esetén vizsga előtt az Egyesületnek, megkezdett vizsga közben a vizsgabizottságnak a vizsgáztatást meg kell tagadni.</w:t>
      </w:r>
    </w:p>
    <w:p w14:paraId="392086FE"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vizsgáztató bizottság a ménvizsgán való részvételből kizárja mindazokat a méneket, amelyek bármely részfeladat teljesítésére felkészületlennek bizonyulnak.</w:t>
      </w:r>
    </w:p>
    <w:p w14:paraId="2FE79C16"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ménvizsgát a rendező tenyésztő szervezet bonyolítja le, színvonaláért, az ünnepélyes alkalomhoz illő öltözetért és viselkedésért felelős.</w:t>
      </w:r>
    </w:p>
    <w:p w14:paraId="635BBB5A"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Az Egyesület a vizsga szakmai lebonyolításával technikai vezetőt bíz meg, aki felelős a vizsgán szereplő lovak és a velük foglalkozó emberek tevékenységéért, a vizsga zökkenőmentes lebonyolításának szakmai és technikai feltételeiért.</w:t>
      </w:r>
    </w:p>
    <w:p w14:paraId="512F50D9" w14:textId="36D10DF2"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szab</w:t>
      </w:r>
      <w:r w:rsidR="00BC7737">
        <w:rPr>
          <w:rFonts w:ascii="Times New Roman" w:hAnsi="Times New Roman"/>
        </w:rPr>
        <w:t>adonugró feladatban</w:t>
      </w:r>
      <w:r w:rsidRPr="000B1B5E">
        <w:rPr>
          <w:rFonts w:ascii="Times New Roman" w:hAnsi="Times New Roman"/>
        </w:rPr>
        <w:t xml:space="preserve"> az Egyesület technikai vezetője igénybe veheti a mén felkészítőjének segítségét. A feladat megoldásába külső segítségként legfeljebb ketten kapcsolódhatnak be, akik a vizsgáztató vezetésével végezhetik munkájukat.</w:t>
      </w:r>
    </w:p>
    <w:p w14:paraId="1F3D76EA"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rendező egyesület gondoskodik róla, hogy a vizsga lebonyolításához szükséges bizottság és a segítők kellő számban a vizsgán megjelenjenek.</w:t>
      </w:r>
    </w:p>
    <w:p w14:paraId="1407BFEF"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ménvizsga napján a vizsga sikeres lebonyolítása érdekében a vizsgabizottság elnöke a rendező egyesület vezetőjét utasíthatja az akadályozó tényezők, vagy szabálytalanságok felszámolására.</w:t>
      </w:r>
    </w:p>
    <w:p w14:paraId="085AEDE6" w14:textId="77777777"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t>A vizsgához szükséges feltételek hiánya esetén a vizsgabizottság elnökének a vizsgát fel kell függesztenie.</w:t>
      </w:r>
    </w:p>
    <w:p w14:paraId="23653B44" w14:textId="77777777" w:rsidR="00C03214" w:rsidRPr="001B628E" w:rsidRDefault="00C03214" w:rsidP="00C03214">
      <w:pPr>
        <w:pStyle w:val="Szvegtrzs"/>
        <w:spacing w:before="240" w:after="120"/>
        <w:rPr>
          <w:rFonts w:ascii="Times New Roman" w:hAnsi="Times New Roman"/>
          <w:b/>
        </w:rPr>
      </w:pPr>
      <w:del w:id="44" w:author="Janászik Andrea" w:date="2016-10-24T19:47:00Z">
        <w:r w:rsidRPr="001B628E" w:rsidDel="00717053">
          <w:rPr>
            <w:rFonts w:ascii="Times New Roman" w:hAnsi="Times New Roman"/>
            <w:b/>
          </w:rPr>
          <w:delText>5.</w:delText>
        </w:r>
      </w:del>
      <w:r w:rsidRPr="001B628E">
        <w:rPr>
          <w:rFonts w:ascii="Times New Roman" w:hAnsi="Times New Roman"/>
          <w:b/>
        </w:rPr>
        <w:t>2.3.</w:t>
      </w:r>
      <w:r w:rsidRPr="001B628E">
        <w:rPr>
          <w:rFonts w:ascii="Times New Roman" w:hAnsi="Times New Roman"/>
          <w:b/>
        </w:rPr>
        <w:tab/>
        <w:t>A ménvizsga lebonyolításának technikai feltételei:</w:t>
      </w:r>
    </w:p>
    <w:p w14:paraId="7D9F67B5" w14:textId="77777777"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ménvizsga technikai lebonyolításához szükséges feltételrendszert az Egyesületnek kell biztosítania. Gondoskodnia kell róla, hogy az eszközök (akadályok, lovarda, talaj, felszerelés a bíráló bizottság működéséhez szükséges feltételek stb.) a vizsga szakszerű és ünnepélyes lebonyolítását elősegítsék.</w:t>
      </w:r>
    </w:p>
    <w:p w14:paraId="675A79F2" w14:textId="594AE473"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t>A ménvizsga lebonyolításához szük</w:t>
      </w:r>
      <w:r w:rsidR="00BC7737">
        <w:rPr>
          <w:rFonts w:ascii="Times New Roman" w:hAnsi="Times New Roman"/>
        </w:rPr>
        <w:t>séges feltételrendszer meglétét</w:t>
      </w:r>
      <w:r w:rsidRPr="000B1B5E">
        <w:rPr>
          <w:rFonts w:ascii="Times New Roman" w:hAnsi="Times New Roman"/>
        </w:rPr>
        <w:t xml:space="preserve"> előzetesen az illetékes tenyésztési hatóság ellenőrzi és a vizsga helyszínét a vonatkozó rendelet szerint minősíti.</w:t>
      </w:r>
    </w:p>
    <w:p w14:paraId="15052809" w14:textId="77777777"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t>Központi teljesítményvizsga csak az illetékes tenyésztési hatóság által előzetesen engedélyezett helyszínen rendezhető.</w:t>
      </w:r>
    </w:p>
    <w:p w14:paraId="01DDA310" w14:textId="77777777"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t>Az Egyesületnek gondoskodnia kell a jelenlévők szakszerű folyamatos tájékoztatásáról. Ennek érdekében a vizsgázó lovak adatait tartalmazó programfüzetet kell készítenie, és vizsga közben gondoskodnia kell a vizsgázó lovak folyamatos bemutatásáról.</w:t>
      </w:r>
    </w:p>
    <w:p w14:paraId="2EC53C5C" w14:textId="77777777"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lastRenderedPageBreak/>
        <w:t>Általános szabály szerint a vizsga helyszínének meg kell felelnie a lovasversenyek lebonyolításához szükséges feltételrendszernek.</w:t>
      </w:r>
    </w:p>
    <w:p w14:paraId="5FA95AF5" w14:textId="77777777" w:rsidR="00C03214" w:rsidRPr="000B1B5E" w:rsidRDefault="00C03214" w:rsidP="00C03214">
      <w:pPr>
        <w:pStyle w:val="Szvegtrzs"/>
        <w:spacing w:before="80"/>
        <w:ind w:left="709"/>
        <w:rPr>
          <w:rFonts w:ascii="Times New Roman" w:hAnsi="Times New Roman"/>
        </w:rPr>
      </w:pPr>
      <w:r w:rsidRPr="000B1B5E">
        <w:rPr>
          <w:rFonts w:ascii="Times New Roman" w:hAnsi="Times New Roman"/>
        </w:rPr>
        <w:t>A ménvizsga lebonyolításához szükséges eszközrendszer főbb elemei:</w:t>
      </w:r>
    </w:p>
    <w:p w14:paraId="7F13490F" w14:textId="77777777" w:rsidR="00C03214" w:rsidRPr="000B1B5E" w:rsidRDefault="00C03214" w:rsidP="00C03214">
      <w:pPr>
        <w:pStyle w:val="Szvegtrzs"/>
        <w:spacing w:before="240"/>
        <w:ind w:left="567" w:firstLine="352"/>
        <w:rPr>
          <w:rFonts w:ascii="Times New Roman" w:hAnsi="Times New Roman"/>
        </w:rPr>
      </w:pPr>
      <w:r>
        <w:rPr>
          <w:rFonts w:ascii="Times New Roman" w:hAnsi="Times New Roman"/>
        </w:rPr>
        <w:t xml:space="preserve"> </w:t>
      </w:r>
      <w:r w:rsidRPr="000B1B5E">
        <w:rPr>
          <w:rFonts w:ascii="Times New Roman" w:hAnsi="Times New Roman"/>
        </w:rPr>
        <w:t>Küllemi bírálat:</w:t>
      </w:r>
    </w:p>
    <w:p w14:paraId="21E6BF69" w14:textId="77777777" w:rsidR="00C03214" w:rsidRPr="000B1B5E" w:rsidRDefault="00C03214" w:rsidP="00C03214">
      <w:pPr>
        <w:pStyle w:val="Szvegtrzs"/>
        <w:numPr>
          <w:ilvl w:val="0"/>
          <w:numId w:val="2"/>
        </w:numPr>
        <w:tabs>
          <w:tab w:val="clear" w:pos="504"/>
          <w:tab w:val="num" w:pos="861"/>
        </w:tabs>
        <w:spacing w:before="120"/>
        <w:ind w:left="924" w:hanging="357"/>
        <w:rPr>
          <w:rFonts w:ascii="Times New Roman" w:hAnsi="Times New Roman"/>
        </w:rPr>
      </w:pPr>
      <w:r w:rsidRPr="000B1B5E">
        <w:rPr>
          <w:rFonts w:ascii="Times New Roman" w:hAnsi="Times New Roman"/>
        </w:rPr>
        <w:t xml:space="preserve">elővezető háromszög </w:t>
      </w:r>
    </w:p>
    <w:p w14:paraId="2C49D578" w14:textId="77777777" w:rsidR="00C03214" w:rsidRPr="000B1B5E" w:rsidRDefault="00C03214" w:rsidP="00C03214">
      <w:pPr>
        <w:pStyle w:val="Szvegtrzs"/>
        <w:numPr>
          <w:ilvl w:val="0"/>
          <w:numId w:val="2"/>
        </w:numPr>
        <w:tabs>
          <w:tab w:val="clear" w:pos="504"/>
          <w:tab w:val="num" w:pos="861"/>
        </w:tabs>
        <w:ind w:left="924" w:hanging="357"/>
        <w:rPr>
          <w:rFonts w:ascii="Times New Roman" w:hAnsi="Times New Roman"/>
        </w:rPr>
      </w:pPr>
      <w:r w:rsidRPr="000B1B5E">
        <w:rPr>
          <w:rFonts w:ascii="Times New Roman" w:hAnsi="Times New Roman"/>
        </w:rPr>
        <w:t xml:space="preserve">kijelölt felvezetési út a mozgásbírálathoz </w:t>
      </w:r>
    </w:p>
    <w:p w14:paraId="278F2A85" w14:textId="77777777" w:rsidR="00C03214" w:rsidRPr="000B1B5E" w:rsidRDefault="00C03214" w:rsidP="00C03214">
      <w:pPr>
        <w:pStyle w:val="Szvegtrzs"/>
        <w:numPr>
          <w:ilvl w:val="0"/>
          <w:numId w:val="2"/>
        </w:numPr>
        <w:tabs>
          <w:tab w:val="clear" w:pos="504"/>
          <w:tab w:val="num" w:pos="861"/>
        </w:tabs>
        <w:ind w:left="924" w:hanging="357"/>
        <w:rPr>
          <w:rFonts w:ascii="Times New Roman" w:hAnsi="Times New Roman"/>
        </w:rPr>
      </w:pPr>
      <w:r w:rsidRPr="000B1B5E">
        <w:rPr>
          <w:rFonts w:ascii="Times New Roman" w:hAnsi="Times New Roman"/>
        </w:rPr>
        <w:t>a közönség elhelyezése a bíráló bizottság asztalától legalább 5 méterre felállított kordonon kívül,</w:t>
      </w:r>
    </w:p>
    <w:p w14:paraId="3A5F068F" w14:textId="77777777" w:rsidR="00C03214" w:rsidRPr="000B1B5E" w:rsidRDefault="00C03214" w:rsidP="00C03214">
      <w:pPr>
        <w:pStyle w:val="Szvegtrzs"/>
        <w:numPr>
          <w:ilvl w:val="0"/>
          <w:numId w:val="2"/>
        </w:numPr>
        <w:tabs>
          <w:tab w:val="clear" w:pos="504"/>
          <w:tab w:val="num" w:pos="861"/>
        </w:tabs>
        <w:ind w:left="924" w:hanging="357"/>
        <w:rPr>
          <w:rFonts w:ascii="Times New Roman" w:hAnsi="Times New Roman"/>
        </w:rPr>
      </w:pPr>
      <w:r w:rsidRPr="000B1B5E">
        <w:rPr>
          <w:rFonts w:ascii="Times New Roman" w:hAnsi="Times New Roman"/>
        </w:rPr>
        <w:t>a bírálókat és a közönséget az időjárási viszontagságoktól lehetőség szerint tetővel (sátor, fedett lovarda) védeni kell,</w:t>
      </w:r>
    </w:p>
    <w:p w14:paraId="6A8B7869" w14:textId="77777777" w:rsidR="00C03214" w:rsidRPr="000B1B5E" w:rsidRDefault="00C03214" w:rsidP="00C03214">
      <w:pPr>
        <w:pStyle w:val="Szvegtrzs"/>
        <w:numPr>
          <w:ilvl w:val="0"/>
          <w:numId w:val="2"/>
        </w:numPr>
        <w:tabs>
          <w:tab w:val="clear" w:pos="504"/>
          <w:tab w:val="num" w:pos="861"/>
        </w:tabs>
        <w:ind w:left="924" w:hanging="357"/>
        <w:rPr>
          <w:rFonts w:ascii="Times New Roman" w:hAnsi="Times New Roman"/>
        </w:rPr>
      </w:pPr>
      <w:r w:rsidRPr="000B1B5E">
        <w:rPr>
          <w:rFonts w:ascii="Times New Roman" w:hAnsi="Times New Roman"/>
        </w:rPr>
        <w:t>a küllemi bírálat helyszínén a talajnak szilárdnak és rugalmasnak kell lennie,</w:t>
      </w:r>
    </w:p>
    <w:p w14:paraId="03973388" w14:textId="77777777" w:rsidR="00C03214" w:rsidRPr="000B1B5E" w:rsidRDefault="00C03214" w:rsidP="00C03214">
      <w:pPr>
        <w:pStyle w:val="Szvegtrzs"/>
        <w:spacing w:before="240"/>
        <w:ind w:left="567"/>
        <w:rPr>
          <w:rFonts w:ascii="Times New Roman" w:hAnsi="Times New Roman"/>
        </w:rPr>
      </w:pPr>
      <w:r>
        <w:rPr>
          <w:rFonts w:ascii="Times New Roman" w:hAnsi="Times New Roman"/>
        </w:rPr>
        <w:t xml:space="preserve">b) </w:t>
      </w:r>
      <w:r w:rsidRPr="000B1B5E">
        <w:rPr>
          <w:rFonts w:ascii="Times New Roman" w:hAnsi="Times New Roman"/>
        </w:rPr>
        <w:t>Lépés-, ügetéshossz, súlypont alálépés mérése:</w:t>
      </w:r>
    </w:p>
    <w:p w14:paraId="5AA0A4A6" w14:textId="77777777" w:rsidR="00C03214" w:rsidRPr="000B1B5E" w:rsidRDefault="00C03214" w:rsidP="00C03214">
      <w:pPr>
        <w:pStyle w:val="Szvegtrzs"/>
        <w:numPr>
          <w:ilvl w:val="0"/>
          <w:numId w:val="3"/>
        </w:numPr>
        <w:tabs>
          <w:tab w:val="clear" w:pos="504"/>
          <w:tab w:val="num" w:pos="861"/>
        </w:tabs>
        <w:spacing w:before="120"/>
        <w:ind w:left="924" w:hanging="357"/>
        <w:rPr>
          <w:rFonts w:ascii="Times New Roman" w:hAnsi="Times New Roman"/>
        </w:rPr>
      </w:pPr>
      <w:r w:rsidRPr="000B1B5E">
        <w:rPr>
          <w:rFonts w:ascii="Times New Roman" w:hAnsi="Times New Roman"/>
        </w:rPr>
        <w:t>50 m hosszú, sima, egyenes, szilárd, rugalmas felszínű útszakasz,</w:t>
      </w:r>
    </w:p>
    <w:p w14:paraId="5FD94FA4" w14:textId="77777777" w:rsidR="00C03214" w:rsidRPr="000B1B5E" w:rsidRDefault="00C03214" w:rsidP="00C03214">
      <w:pPr>
        <w:pStyle w:val="Szvegtrzs"/>
        <w:numPr>
          <w:ilvl w:val="0"/>
          <w:numId w:val="3"/>
        </w:numPr>
        <w:tabs>
          <w:tab w:val="clear" w:pos="504"/>
          <w:tab w:val="num" w:pos="861"/>
        </w:tabs>
        <w:ind w:left="924"/>
        <w:rPr>
          <w:rFonts w:ascii="Times New Roman" w:hAnsi="Times New Roman"/>
        </w:rPr>
      </w:pPr>
      <w:r w:rsidRPr="000B1B5E">
        <w:rPr>
          <w:rFonts w:ascii="Times New Roman" w:hAnsi="Times New Roman"/>
        </w:rPr>
        <w:t xml:space="preserve">mérőeszközök </w:t>
      </w:r>
    </w:p>
    <w:p w14:paraId="2ED13087" w14:textId="77777777" w:rsidR="00C03214" w:rsidRPr="000B1B5E" w:rsidRDefault="00C03214" w:rsidP="00C03214">
      <w:pPr>
        <w:pStyle w:val="Szvegtrzs"/>
        <w:tabs>
          <w:tab w:val="num" w:pos="1425"/>
        </w:tabs>
        <w:spacing w:before="240"/>
        <w:ind w:left="567"/>
        <w:rPr>
          <w:rFonts w:ascii="Times New Roman" w:hAnsi="Times New Roman"/>
        </w:rPr>
      </w:pPr>
      <w:r>
        <w:rPr>
          <w:rFonts w:ascii="Times New Roman" w:hAnsi="Times New Roman"/>
        </w:rPr>
        <w:t xml:space="preserve">c) </w:t>
      </w:r>
      <w:r w:rsidRPr="000B1B5E">
        <w:rPr>
          <w:rFonts w:ascii="Times New Roman" w:hAnsi="Times New Roman"/>
        </w:rPr>
        <w:t>Mozgásbírálat szabadon, szabadon ugrás:</w:t>
      </w:r>
    </w:p>
    <w:p w14:paraId="2A3F7EBD" w14:textId="77777777" w:rsidR="00C03214" w:rsidRPr="000B1B5E" w:rsidRDefault="00C03214" w:rsidP="00C03214">
      <w:pPr>
        <w:pStyle w:val="Szvegtrzs"/>
        <w:numPr>
          <w:ilvl w:val="0"/>
          <w:numId w:val="4"/>
        </w:numPr>
        <w:tabs>
          <w:tab w:val="clear" w:pos="504"/>
          <w:tab w:val="num" w:pos="861"/>
        </w:tabs>
        <w:spacing w:before="120"/>
        <w:ind w:left="924" w:hanging="357"/>
        <w:rPr>
          <w:rFonts w:ascii="Times New Roman" w:hAnsi="Times New Roman"/>
        </w:rPr>
      </w:pPr>
      <w:r w:rsidRPr="000B1B5E">
        <w:rPr>
          <w:rFonts w:ascii="Times New Roman" w:hAnsi="Times New Roman"/>
        </w:rPr>
        <w:t>körkarám vagy fedett lovarda,</w:t>
      </w:r>
    </w:p>
    <w:p w14:paraId="60EDEE60" w14:textId="77777777" w:rsidR="00C03214" w:rsidRPr="000B1B5E" w:rsidRDefault="00C03214" w:rsidP="00C03214">
      <w:pPr>
        <w:pStyle w:val="Szvegtrzs"/>
        <w:numPr>
          <w:ilvl w:val="0"/>
          <w:numId w:val="5"/>
        </w:numPr>
        <w:tabs>
          <w:tab w:val="clear" w:pos="504"/>
          <w:tab w:val="num" w:pos="861"/>
        </w:tabs>
        <w:ind w:left="924" w:hanging="357"/>
        <w:rPr>
          <w:rFonts w:ascii="Times New Roman" w:hAnsi="Times New Roman"/>
        </w:rPr>
      </w:pPr>
      <w:r w:rsidRPr="000B1B5E">
        <w:rPr>
          <w:rFonts w:ascii="Times New Roman" w:hAnsi="Times New Roman"/>
        </w:rPr>
        <w:t>a karám rúdjainak erősnek és épnek kell lennie, a fedett lovarda lambrinjának épnek kell lennie, a balesetek elkerülése érdekében,</w:t>
      </w:r>
    </w:p>
    <w:p w14:paraId="22DED149" w14:textId="77777777" w:rsidR="00C03214" w:rsidRPr="000B1B5E" w:rsidRDefault="00C03214" w:rsidP="00C03214">
      <w:pPr>
        <w:pStyle w:val="Szvegtrzs"/>
        <w:numPr>
          <w:ilvl w:val="0"/>
          <w:numId w:val="5"/>
        </w:numPr>
        <w:tabs>
          <w:tab w:val="clear" w:pos="504"/>
          <w:tab w:val="num" w:pos="861"/>
        </w:tabs>
        <w:ind w:left="924" w:hanging="357"/>
        <w:rPr>
          <w:rFonts w:ascii="Times New Roman" w:hAnsi="Times New Roman"/>
        </w:rPr>
      </w:pPr>
      <w:r w:rsidRPr="000B1B5E">
        <w:rPr>
          <w:rFonts w:ascii="Times New Roman" w:hAnsi="Times New Roman"/>
        </w:rPr>
        <w:t>a talajnak egyenesnek és rugalmasnak kell lennie,</w:t>
      </w:r>
    </w:p>
    <w:p w14:paraId="590FB363" w14:textId="77777777" w:rsidR="00C03214" w:rsidRPr="000B1B5E" w:rsidRDefault="00C03214" w:rsidP="00C03214">
      <w:pPr>
        <w:pStyle w:val="Szvegtrzs"/>
        <w:numPr>
          <w:ilvl w:val="0"/>
          <w:numId w:val="5"/>
        </w:numPr>
        <w:tabs>
          <w:tab w:val="clear" w:pos="504"/>
          <w:tab w:val="num" w:pos="861"/>
        </w:tabs>
        <w:ind w:left="924" w:hanging="357"/>
        <w:rPr>
          <w:rFonts w:ascii="Times New Roman" w:hAnsi="Times New Roman"/>
        </w:rPr>
      </w:pPr>
      <w:r w:rsidRPr="000B1B5E">
        <w:rPr>
          <w:rFonts w:ascii="Times New Roman" w:hAnsi="Times New Roman"/>
        </w:rPr>
        <w:t>akadálypark.</w:t>
      </w:r>
    </w:p>
    <w:p w14:paraId="4A61BCF3" w14:textId="77777777" w:rsidR="00C03214" w:rsidRPr="000B1B5E" w:rsidRDefault="00C03214" w:rsidP="00C03214">
      <w:pPr>
        <w:pStyle w:val="Szvegtrzs"/>
        <w:numPr>
          <w:ilvl w:val="0"/>
          <w:numId w:val="6"/>
        </w:numPr>
        <w:tabs>
          <w:tab w:val="left" w:pos="720"/>
        </w:tabs>
        <w:spacing w:before="240"/>
        <w:ind w:left="567" w:firstLine="0"/>
        <w:rPr>
          <w:rFonts w:ascii="Times New Roman" w:hAnsi="Times New Roman"/>
        </w:rPr>
      </w:pPr>
      <w:r w:rsidRPr="000B1B5E">
        <w:rPr>
          <w:rFonts w:ascii="Times New Roman" w:hAnsi="Times New Roman"/>
        </w:rPr>
        <w:t>Mozgásbírálat:</w:t>
      </w:r>
    </w:p>
    <w:p w14:paraId="229A83E8" w14:textId="77777777" w:rsidR="00C03214" w:rsidRPr="000B1B5E" w:rsidRDefault="00C03214" w:rsidP="00C03214">
      <w:pPr>
        <w:pStyle w:val="Szvegtrzs"/>
        <w:numPr>
          <w:ilvl w:val="0"/>
          <w:numId w:val="7"/>
        </w:numPr>
        <w:tabs>
          <w:tab w:val="clear" w:pos="504"/>
          <w:tab w:val="num" w:pos="861"/>
        </w:tabs>
        <w:ind w:left="924" w:firstLine="0"/>
        <w:rPr>
          <w:rFonts w:ascii="Times New Roman" w:hAnsi="Times New Roman"/>
        </w:rPr>
      </w:pPr>
      <w:r w:rsidRPr="000B1B5E">
        <w:rPr>
          <w:rFonts w:ascii="Times New Roman" w:hAnsi="Times New Roman"/>
        </w:rPr>
        <w:t>elsődleges személyi feltétel: 16. életévét betöltötte, a lovasversenyeken  eredményes szereplésre képes lovas, illetve fogat rajtengedély vizsgával rendelkező hajtó,</w:t>
      </w:r>
    </w:p>
    <w:p w14:paraId="1CC315A7" w14:textId="77777777" w:rsidR="00C03214" w:rsidRPr="000B1B5E" w:rsidRDefault="00C03214" w:rsidP="00C03214">
      <w:pPr>
        <w:pStyle w:val="Szvegtrzs"/>
        <w:numPr>
          <w:ilvl w:val="0"/>
          <w:numId w:val="7"/>
        </w:numPr>
        <w:tabs>
          <w:tab w:val="clear" w:pos="504"/>
          <w:tab w:val="num" w:pos="861"/>
        </w:tabs>
        <w:ind w:left="924" w:firstLine="0"/>
        <w:rPr>
          <w:rFonts w:ascii="Times New Roman" w:hAnsi="Times New Roman"/>
        </w:rPr>
      </w:pPr>
      <w:r w:rsidRPr="000B1B5E">
        <w:rPr>
          <w:rFonts w:ascii="Times New Roman" w:hAnsi="Times New Roman"/>
        </w:rPr>
        <w:t>egyenes és rugalmas talajú lovarda, vagy pálya.</w:t>
      </w:r>
    </w:p>
    <w:p w14:paraId="03226E41" w14:textId="77777777" w:rsidR="00C03214" w:rsidRPr="000B1B5E" w:rsidRDefault="00C03214" w:rsidP="00C03214">
      <w:pPr>
        <w:pStyle w:val="Szvegtrzs"/>
        <w:numPr>
          <w:ilvl w:val="0"/>
          <w:numId w:val="8"/>
        </w:numPr>
        <w:spacing w:before="120"/>
        <w:ind w:left="567" w:firstLine="0"/>
        <w:rPr>
          <w:rFonts w:ascii="Times New Roman" w:hAnsi="Times New Roman"/>
        </w:rPr>
      </w:pPr>
      <w:r w:rsidRPr="000B1B5E">
        <w:rPr>
          <w:rFonts w:ascii="Times New Roman" w:hAnsi="Times New Roman"/>
        </w:rPr>
        <w:t>Lovas alatti ugratás</w:t>
      </w:r>
    </w:p>
    <w:p w14:paraId="5AEC6B22" w14:textId="77777777" w:rsidR="00C03214" w:rsidRPr="000B1B5E" w:rsidRDefault="00C03214" w:rsidP="00C03214">
      <w:pPr>
        <w:pStyle w:val="Szvegtrzs"/>
        <w:numPr>
          <w:ilvl w:val="0"/>
          <w:numId w:val="9"/>
        </w:numPr>
        <w:tabs>
          <w:tab w:val="clear" w:pos="504"/>
          <w:tab w:val="num" w:pos="864"/>
        </w:tabs>
        <w:ind w:left="927" w:firstLine="0"/>
        <w:rPr>
          <w:rFonts w:ascii="Times New Roman" w:hAnsi="Times New Roman"/>
        </w:rPr>
      </w:pPr>
      <w:r w:rsidRPr="000B1B5E">
        <w:rPr>
          <w:rFonts w:ascii="Times New Roman" w:hAnsi="Times New Roman"/>
        </w:rPr>
        <w:t xml:space="preserve">lovas </w:t>
      </w:r>
    </w:p>
    <w:p w14:paraId="3AD6E80C" w14:textId="77777777" w:rsidR="00C03214" w:rsidRPr="000B1B5E" w:rsidRDefault="00C03214" w:rsidP="00C03214">
      <w:pPr>
        <w:pStyle w:val="Szvegtrzs"/>
        <w:numPr>
          <w:ilvl w:val="0"/>
          <w:numId w:val="9"/>
        </w:numPr>
        <w:tabs>
          <w:tab w:val="clear" w:pos="504"/>
          <w:tab w:val="num" w:pos="864"/>
        </w:tabs>
        <w:ind w:left="927" w:firstLine="0"/>
        <w:rPr>
          <w:rFonts w:ascii="Times New Roman" w:hAnsi="Times New Roman"/>
        </w:rPr>
      </w:pPr>
      <w:r w:rsidRPr="000B1B5E">
        <w:rPr>
          <w:rFonts w:ascii="Times New Roman" w:hAnsi="Times New Roman"/>
        </w:rPr>
        <w:t>akadálypark, legalább 12 ugrás felállításához,</w:t>
      </w:r>
    </w:p>
    <w:p w14:paraId="6190E608" w14:textId="77777777" w:rsidR="00C03214" w:rsidRPr="000B1B5E" w:rsidRDefault="00C03214" w:rsidP="00C03214">
      <w:pPr>
        <w:pStyle w:val="Szvegtrzs"/>
        <w:numPr>
          <w:ilvl w:val="0"/>
          <w:numId w:val="9"/>
        </w:numPr>
        <w:tabs>
          <w:tab w:val="clear" w:pos="504"/>
          <w:tab w:val="num" w:pos="864"/>
        </w:tabs>
        <w:ind w:left="927" w:firstLine="0"/>
        <w:rPr>
          <w:rFonts w:ascii="Times New Roman" w:hAnsi="Times New Roman"/>
        </w:rPr>
      </w:pPr>
      <w:r w:rsidRPr="000B1B5E">
        <w:rPr>
          <w:rFonts w:ascii="Times New Roman" w:hAnsi="Times New Roman"/>
        </w:rPr>
        <w:t>megfelelő méretű és talajú lovarda, vagy pálya.</w:t>
      </w:r>
    </w:p>
    <w:p w14:paraId="0ED59A4D" w14:textId="77777777" w:rsidR="00C03214" w:rsidRPr="000B1B5E" w:rsidRDefault="00C03214" w:rsidP="00C03214">
      <w:pPr>
        <w:pStyle w:val="Szvegtrzs"/>
        <w:numPr>
          <w:ilvl w:val="0"/>
          <w:numId w:val="10"/>
        </w:numPr>
        <w:spacing w:before="120"/>
        <w:ind w:left="567" w:firstLine="0"/>
        <w:rPr>
          <w:rFonts w:ascii="Times New Roman" w:hAnsi="Times New Roman"/>
        </w:rPr>
      </w:pPr>
      <w:r w:rsidRPr="000B1B5E">
        <w:rPr>
          <w:rFonts w:ascii="Times New Roman" w:hAnsi="Times New Roman"/>
        </w:rPr>
        <w:t>Díjlovaglás:</w:t>
      </w:r>
    </w:p>
    <w:p w14:paraId="338D23D6" w14:textId="77777777" w:rsidR="00C03214" w:rsidRPr="000B1B5E" w:rsidRDefault="00C03214" w:rsidP="00C03214">
      <w:pPr>
        <w:pStyle w:val="Szvegtrzs"/>
        <w:numPr>
          <w:ilvl w:val="0"/>
          <w:numId w:val="11"/>
        </w:numPr>
        <w:tabs>
          <w:tab w:val="clear" w:pos="504"/>
          <w:tab w:val="num" w:pos="864"/>
        </w:tabs>
        <w:ind w:left="927" w:firstLine="0"/>
        <w:rPr>
          <w:rFonts w:ascii="Times New Roman" w:hAnsi="Times New Roman"/>
        </w:rPr>
      </w:pPr>
      <w:r w:rsidRPr="000B1B5E">
        <w:rPr>
          <w:rFonts w:ascii="Times New Roman" w:hAnsi="Times New Roman"/>
        </w:rPr>
        <w:t xml:space="preserve">20 x 60 m-es rugalmas talajú, elkerített díjlovagló </w:t>
      </w:r>
      <w:r>
        <w:rPr>
          <w:rFonts w:ascii="Times New Roman" w:hAnsi="Times New Roman"/>
        </w:rPr>
        <w:t>négyszög</w:t>
      </w:r>
    </w:p>
    <w:p w14:paraId="48A4947F" w14:textId="77777777" w:rsidR="00C03214" w:rsidRPr="000B1B5E" w:rsidRDefault="00C03214" w:rsidP="00C03214">
      <w:pPr>
        <w:pStyle w:val="Szvegtrzs"/>
        <w:numPr>
          <w:ilvl w:val="0"/>
          <w:numId w:val="12"/>
        </w:numPr>
        <w:spacing w:before="120"/>
        <w:ind w:left="567" w:firstLine="0"/>
        <w:rPr>
          <w:rFonts w:ascii="Times New Roman" w:hAnsi="Times New Roman"/>
        </w:rPr>
      </w:pPr>
      <w:r w:rsidRPr="000B1B5E">
        <w:rPr>
          <w:rFonts w:ascii="Times New Roman" w:hAnsi="Times New Roman"/>
        </w:rPr>
        <w:t>Fogatolt lovak vizsgáztatásához:</w:t>
      </w:r>
    </w:p>
    <w:p w14:paraId="6CE1981D" w14:textId="77777777" w:rsidR="00C03214" w:rsidRPr="000B1B5E" w:rsidRDefault="00C03214" w:rsidP="00C03214">
      <w:pPr>
        <w:pStyle w:val="Szvegtrzs"/>
        <w:numPr>
          <w:ilvl w:val="0"/>
          <w:numId w:val="13"/>
        </w:numPr>
        <w:tabs>
          <w:tab w:val="clear" w:pos="504"/>
          <w:tab w:val="num" w:pos="864"/>
        </w:tabs>
        <w:ind w:left="927" w:firstLine="0"/>
        <w:rPr>
          <w:rFonts w:ascii="Times New Roman" w:hAnsi="Times New Roman"/>
        </w:rPr>
      </w:pPr>
      <w:r w:rsidRPr="000B1B5E">
        <w:rPr>
          <w:rFonts w:ascii="Times New Roman" w:hAnsi="Times New Roman"/>
        </w:rPr>
        <w:t>nemzetközi egyes fogathajtó versenyeken elfogadott terepkocsi és szerszám,</w:t>
      </w:r>
    </w:p>
    <w:p w14:paraId="2595716B" w14:textId="77777777" w:rsidR="00C03214" w:rsidRPr="000B1B5E" w:rsidRDefault="00C03214" w:rsidP="00C03214">
      <w:pPr>
        <w:pStyle w:val="Szvegtrzs"/>
        <w:numPr>
          <w:ilvl w:val="0"/>
          <w:numId w:val="13"/>
        </w:numPr>
        <w:tabs>
          <w:tab w:val="clear" w:pos="504"/>
          <w:tab w:val="num" w:pos="864"/>
        </w:tabs>
        <w:ind w:left="927" w:firstLine="0"/>
        <w:rPr>
          <w:rFonts w:ascii="Times New Roman" w:hAnsi="Times New Roman"/>
        </w:rPr>
      </w:pPr>
      <w:r w:rsidRPr="000B1B5E">
        <w:rPr>
          <w:rFonts w:ascii="Times New Roman" w:hAnsi="Times New Roman"/>
        </w:rPr>
        <w:t>rugalmas talajú, hajtófeladathoz kitűzött 40 x 80 m-es háromszög.</w:t>
      </w:r>
    </w:p>
    <w:p w14:paraId="712CEA76" w14:textId="77777777" w:rsidR="00C03214" w:rsidRPr="000B1B5E" w:rsidRDefault="00C03214" w:rsidP="00C03214">
      <w:pPr>
        <w:pStyle w:val="Szvegtrzs"/>
        <w:ind w:left="567"/>
        <w:rPr>
          <w:rFonts w:ascii="Times New Roman" w:hAnsi="Times New Roman"/>
        </w:rPr>
      </w:pPr>
    </w:p>
    <w:p w14:paraId="632BB3D7" w14:textId="77777777" w:rsidR="00C03214" w:rsidRPr="000B1B5E" w:rsidRDefault="00C03214" w:rsidP="00C03214">
      <w:pPr>
        <w:pStyle w:val="Szvegtrzs"/>
        <w:ind w:left="567"/>
        <w:rPr>
          <w:rFonts w:ascii="Times New Roman" w:hAnsi="Times New Roman"/>
        </w:rPr>
      </w:pPr>
      <w:r w:rsidRPr="000B1B5E">
        <w:rPr>
          <w:rFonts w:ascii="Times New Roman" w:hAnsi="Times New Roman"/>
        </w:rPr>
        <w:t>A lovak számára boxos elhelyezést kell biztosítani.</w:t>
      </w:r>
    </w:p>
    <w:p w14:paraId="1E9F2C6E" w14:textId="77777777" w:rsidR="00C03214" w:rsidRPr="001B628E" w:rsidRDefault="00C03214" w:rsidP="00C03214">
      <w:pPr>
        <w:pStyle w:val="Szvegtrzs"/>
        <w:tabs>
          <w:tab w:val="left" w:pos="540"/>
        </w:tabs>
        <w:spacing w:before="240"/>
        <w:rPr>
          <w:rFonts w:ascii="Times New Roman" w:hAnsi="Times New Roman"/>
          <w:b/>
        </w:rPr>
      </w:pPr>
      <w:del w:id="45" w:author="Janászik Andrea" w:date="2016-10-24T19:47:00Z">
        <w:r w:rsidRPr="001B628E" w:rsidDel="00717053">
          <w:rPr>
            <w:rFonts w:ascii="Times New Roman" w:hAnsi="Times New Roman"/>
            <w:b/>
          </w:rPr>
          <w:delText>5.</w:delText>
        </w:r>
      </w:del>
      <w:r w:rsidRPr="001B628E">
        <w:rPr>
          <w:rFonts w:ascii="Times New Roman" w:hAnsi="Times New Roman"/>
          <w:b/>
        </w:rPr>
        <w:t>2.4.</w:t>
      </w:r>
      <w:r w:rsidRPr="001B628E">
        <w:rPr>
          <w:rFonts w:ascii="Times New Roman" w:hAnsi="Times New Roman"/>
          <w:b/>
        </w:rPr>
        <w:tab/>
        <w:t xml:space="preserve"> A ménvizsga kiértékelése</w:t>
      </w:r>
    </w:p>
    <w:p w14:paraId="5B782BF6" w14:textId="77777777" w:rsidR="00C03214" w:rsidRPr="000B1B5E" w:rsidRDefault="00C03214" w:rsidP="00C03214">
      <w:pPr>
        <w:pStyle w:val="Normlbehzs"/>
        <w:ind w:left="567"/>
        <w:jc w:val="both"/>
      </w:pPr>
    </w:p>
    <w:p w14:paraId="2C3B5875" w14:textId="77777777" w:rsidR="00C03214" w:rsidRPr="000B1B5E" w:rsidRDefault="00C03214" w:rsidP="00C03214">
      <w:pPr>
        <w:pStyle w:val="Normlbehzs"/>
        <w:ind w:left="567"/>
        <w:jc w:val="both"/>
      </w:pPr>
      <w:r w:rsidRPr="000B1B5E">
        <w:t>A ménvizsga kiértékelése az értékelőlap nyomtatványokon történik.</w:t>
      </w:r>
    </w:p>
    <w:p w14:paraId="7BBD3D0B" w14:textId="77777777" w:rsidR="00C03214" w:rsidRPr="000B1B5E" w:rsidRDefault="00C03214" w:rsidP="00C03214">
      <w:pPr>
        <w:pStyle w:val="Szvegtrzs"/>
        <w:spacing w:before="120"/>
        <w:ind w:left="539"/>
        <w:rPr>
          <w:rFonts w:ascii="Times New Roman" w:hAnsi="Times New Roman"/>
        </w:rPr>
      </w:pPr>
      <w:r w:rsidRPr="000B1B5E">
        <w:rPr>
          <w:rFonts w:ascii="Times New Roman" w:hAnsi="Times New Roman"/>
        </w:rPr>
        <w:t>A ménvizsga lebonyolításához szükséges nyomtatványokról az Egyesületnek kell gondoskodnia. Az eredmények összesítését az Egyesület végzi oly módon, hogy a ménvizsga eredményei teljeskörűen, számítógépes adathordozón az illetékes tenyésztési hatóság részére átadhatók legyenek.</w:t>
      </w:r>
    </w:p>
    <w:p w14:paraId="25DBC635" w14:textId="77777777" w:rsidR="00C03214" w:rsidRPr="000B1B5E" w:rsidRDefault="00C03214" w:rsidP="00C03214">
      <w:pPr>
        <w:pStyle w:val="Szvegtrzs"/>
        <w:spacing w:before="120"/>
        <w:ind w:left="539"/>
        <w:rPr>
          <w:rFonts w:ascii="Times New Roman" w:hAnsi="Times New Roman"/>
        </w:rPr>
      </w:pPr>
      <w:r w:rsidRPr="000B1B5E">
        <w:rPr>
          <w:rFonts w:ascii="Times New Roman" w:hAnsi="Times New Roman"/>
        </w:rPr>
        <w:lastRenderedPageBreak/>
        <w:t xml:space="preserve">Az illetékes tenyésztési hatóság, a ménvizsga ellenőrzése és az átadott eredmények alapján, hitelesíti a teljesítményvizsga eredményét. </w:t>
      </w:r>
    </w:p>
    <w:p w14:paraId="7B4FB8CA" w14:textId="77777777" w:rsidR="00C03214" w:rsidRPr="000B1B5E" w:rsidRDefault="00C03214" w:rsidP="00C03214">
      <w:pPr>
        <w:pStyle w:val="Normlbehzs"/>
        <w:spacing w:before="360"/>
        <w:ind w:left="539"/>
      </w:pPr>
      <w:r w:rsidRPr="000B1B5E">
        <w:t>Kiértékelés szempontjai:</w:t>
      </w:r>
    </w:p>
    <w:p w14:paraId="3C711FE9" w14:textId="77777777" w:rsidR="00C03214" w:rsidRPr="000B1B5E" w:rsidRDefault="00C03214" w:rsidP="00C03214">
      <w:pPr>
        <w:pStyle w:val="Normlbehzs"/>
        <w:spacing w:before="120"/>
        <w:ind w:left="539"/>
        <w:jc w:val="both"/>
      </w:pPr>
      <w:r w:rsidRPr="000B1B5E">
        <w:t>Valamennyi ló vizsgájáról önálló STV bizonyítványt kell készíteni, melyen szerepel az adott ló minden részvizsga eredménye, egyedenként összesítve. A részvizsgákról vizsgajegyzőkönyvet, a lovankénti vizsgaeredményekről vizsgaösszesítőt készít a rendező Egyesület, melyet az illetékes tenyésztési hatóság képviselője hitelesít. A vizsgabizonyítványokat és a ménvizsga-összesítőt a mént vizsgára beutaló tenyésztő szervezet (egyesület) jogosult képviselője záradékolja. A záradékban szerepel, hogy az adott mén vizsgaeredményei alapján</w:t>
      </w:r>
    </w:p>
    <w:p w14:paraId="5AE1F14E" w14:textId="77777777" w:rsidR="00C03214" w:rsidRPr="000B1B5E" w:rsidRDefault="00C03214" w:rsidP="00C03214">
      <w:pPr>
        <w:pStyle w:val="Normlbehzs"/>
      </w:pPr>
    </w:p>
    <w:p w14:paraId="28F31800" w14:textId="77777777" w:rsidR="00C03214" w:rsidRPr="000B1B5E" w:rsidRDefault="00C03214" w:rsidP="00C03214">
      <w:pPr>
        <w:pStyle w:val="Normlbehzs"/>
        <w:numPr>
          <w:ilvl w:val="0"/>
          <w:numId w:val="14"/>
        </w:numPr>
        <w:spacing w:before="80"/>
        <w:ind w:left="1418" w:hanging="567"/>
        <w:jc w:val="both"/>
      </w:pPr>
      <w:r w:rsidRPr="000B1B5E">
        <w:t>fedeztetési engedélye a törzskönyvezési szerződés megkötése után fajta-, idő-, vagy térbeli korlátozásokkal kiadható;</w:t>
      </w:r>
    </w:p>
    <w:p w14:paraId="10EC899A" w14:textId="77777777" w:rsidR="00C03214" w:rsidRPr="000B1B5E" w:rsidRDefault="00C03214" w:rsidP="00C03214">
      <w:pPr>
        <w:pStyle w:val="Normlbehzs"/>
        <w:numPr>
          <w:ilvl w:val="0"/>
          <w:numId w:val="14"/>
        </w:numPr>
        <w:spacing w:before="80"/>
        <w:ind w:left="1418" w:hanging="567"/>
        <w:jc w:val="both"/>
      </w:pPr>
      <w:r w:rsidRPr="000B1B5E">
        <w:t>tenyésztésre nem alkalmas;</w:t>
      </w:r>
    </w:p>
    <w:p w14:paraId="5D678500" w14:textId="77777777" w:rsidR="00C03214" w:rsidRPr="000B1B5E" w:rsidRDefault="00C03214" w:rsidP="00C03214">
      <w:pPr>
        <w:pStyle w:val="Normlbehzs"/>
        <w:numPr>
          <w:ilvl w:val="0"/>
          <w:numId w:val="14"/>
        </w:numPr>
        <w:spacing w:before="80"/>
        <w:ind w:left="1418" w:hanging="567"/>
        <w:jc w:val="both"/>
        <w:rPr>
          <w:szCs w:val="26"/>
        </w:rPr>
      </w:pPr>
      <w:r w:rsidRPr="000B1B5E">
        <w:rPr>
          <w:szCs w:val="26"/>
        </w:rPr>
        <w:t>ismételt/további vizsga letételére kötelezett.</w:t>
      </w:r>
    </w:p>
    <w:p w14:paraId="676649B5" w14:textId="77777777" w:rsidR="00C03214" w:rsidRPr="000B1B5E" w:rsidRDefault="00C03214" w:rsidP="00C03214">
      <w:pPr>
        <w:tabs>
          <w:tab w:val="left" w:pos="1560"/>
        </w:tabs>
        <w:rPr>
          <w:rFonts w:ascii="Times New Roman" w:hAnsi="Times New Roman"/>
        </w:rPr>
      </w:pPr>
    </w:p>
    <w:p w14:paraId="5A26967E" w14:textId="77777777" w:rsidR="00C03214" w:rsidRPr="000B1B5E" w:rsidRDefault="00C03214" w:rsidP="00C03214">
      <w:pPr>
        <w:tabs>
          <w:tab w:val="left" w:pos="1560"/>
        </w:tabs>
        <w:rPr>
          <w:rFonts w:ascii="Times New Roman" w:hAnsi="Times New Roman"/>
        </w:rPr>
      </w:pPr>
    </w:p>
    <w:p w14:paraId="156855A3" w14:textId="77777777" w:rsidR="00C03214" w:rsidRPr="001B628E" w:rsidRDefault="00C03214" w:rsidP="00C03214">
      <w:pPr>
        <w:tabs>
          <w:tab w:val="left" w:pos="1560"/>
        </w:tabs>
        <w:rPr>
          <w:rFonts w:ascii="Times New Roman" w:hAnsi="Times New Roman"/>
          <w:b/>
          <w:bCs/>
        </w:rPr>
      </w:pPr>
      <w:del w:id="46" w:author="Janászik Andrea" w:date="2016-10-24T19:47:00Z">
        <w:r w:rsidRPr="001B628E" w:rsidDel="00717053">
          <w:rPr>
            <w:rFonts w:ascii="Times New Roman" w:hAnsi="Times New Roman"/>
            <w:b/>
            <w:bCs/>
          </w:rPr>
          <w:delText>5.</w:delText>
        </w:r>
      </w:del>
      <w:r w:rsidRPr="001B628E">
        <w:rPr>
          <w:rFonts w:ascii="Times New Roman" w:hAnsi="Times New Roman"/>
          <w:b/>
          <w:bCs/>
        </w:rPr>
        <w:t>2.5.</w:t>
      </w:r>
      <w:r w:rsidRPr="001B628E">
        <w:rPr>
          <w:rFonts w:ascii="Times New Roman" w:hAnsi="Times New Roman"/>
          <w:b/>
          <w:bCs/>
        </w:rPr>
        <w:tab/>
        <w:t>A ménvizsga vizsgafeladatai</w:t>
      </w:r>
    </w:p>
    <w:p w14:paraId="5EAA1D56" w14:textId="77777777" w:rsidR="00C03214" w:rsidRPr="000B1B5E" w:rsidRDefault="00C03214" w:rsidP="00C03214">
      <w:pPr>
        <w:tabs>
          <w:tab w:val="left" w:pos="1560"/>
        </w:tabs>
        <w:rPr>
          <w:rFonts w:ascii="Times New Roman" w:hAnsi="Times New Roman"/>
        </w:rPr>
      </w:pPr>
    </w:p>
    <w:p w14:paraId="3F346540" w14:textId="77777777" w:rsidR="00C03214" w:rsidRPr="001B628E" w:rsidRDefault="00C03214" w:rsidP="00C03214">
      <w:pPr>
        <w:pStyle w:val="Cmsor3"/>
        <w:rPr>
          <w:rFonts w:ascii="Times New Roman" w:hAnsi="Times New Roman"/>
          <w:sz w:val="24"/>
          <w:szCs w:val="24"/>
        </w:rPr>
      </w:pPr>
      <w:del w:id="47" w:author="Janászik Andrea" w:date="2016-10-24T19:47:00Z">
        <w:r w:rsidRPr="001B628E" w:rsidDel="00717053">
          <w:rPr>
            <w:rFonts w:ascii="Times New Roman" w:hAnsi="Times New Roman"/>
            <w:sz w:val="24"/>
            <w:szCs w:val="24"/>
          </w:rPr>
          <w:delText>5.</w:delText>
        </w:r>
      </w:del>
      <w:r w:rsidRPr="001B628E">
        <w:rPr>
          <w:rFonts w:ascii="Times New Roman" w:hAnsi="Times New Roman"/>
          <w:sz w:val="24"/>
          <w:szCs w:val="24"/>
        </w:rPr>
        <w:t>2.5.1.</w:t>
      </w:r>
      <w:r w:rsidRPr="001B628E">
        <w:rPr>
          <w:rFonts w:ascii="Times New Roman" w:hAnsi="Times New Roman"/>
          <w:sz w:val="24"/>
          <w:szCs w:val="24"/>
        </w:rPr>
        <w:tab/>
        <w:t>Testméretek felvétele</w:t>
      </w:r>
    </w:p>
    <w:p w14:paraId="581D2F80" w14:textId="77777777" w:rsidR="00C03214" w:rsidRPr="000B1B5E" w:rsidRDefault="00C03214" w:rsidP="00C03214">
      <w:pPr>
        <w:jc w:val="both"/>
        <w:rPr>
          <w:rFonts w:ascii="Times New Roman" w:hAnsi="Times New Roman"/>
        </w:rPr>
      </w:pPr>
    </w:p>
    <w:p w14:paraId="72B426E0" w14:textId="77777777" w:rsidR="00C03214" w:rsidRPr="000B1B5E" w:rsidRDefault="00C03214" w:rsidP="00C03214">
      <w:pPr>
        <w:ind w:left="567"/>
        <w:jc w:val="both"/>
        <w:rPr>
          <w:rFonts w:ascii="Times New Roman" w:hAnsi="Times New Roman"/>
        </w:rPr>
      </w:pPr>
      <w:r w:rsidRPr="000B1B5E">
        <w:rPr>
          <w:rFonts w:ascii="Times New Roman" w:hAnsi="Times New Roman"/>
        </w:rPr>
        <w:t>A helyesen felvett testméretek tárgyilagos adatokat nyújtanak a fejlettség, arányosság, fajtajelleg megítéléséhez, ezért nem nélkülözhetők a küllemi bírálatoknál.</w:t>
      </w:r>
    </w:p>
    <w:p w14:paraId="0444565D" w14:textId="77777777" w:rsidR="00C03214" w:rsidRPr="000B1B5E" w:rsidRDefault="00C03214" w:rsidP="00C03214">
      <w:pPr>
        <w:ind w:left="567"/>
        <w:jc w:val="both"/>
        <w:rPr>
          <w:rFonts w:ascii="Times New Roman" w:hAnsi="Times New Roman"/>
        </w:rPr>
      </w:pPr>
    </w:p>
    <w:p w14:paraId="4CB1F258" w14:textId="77777777" w:rsidR="00C03214" w:rsidRPr="000B1B5E" w:rsidRDefault="00C03214" w:rsidP="00C03214">
      <w:pPr>
        <w:ind w:left="567"/>
        <w:jc w:val="both"/>
        <w:rPr>
          <w:rFonts w:ascii="Times New Roman" w:hAnsi="Times New Roman"/>
        </w:rPr>
      </w:pPr>
      <w:r w:rsidRPr="000B1B5E">
        <w:rPr>
          <w:rFonts w:ascii="Times New Roman" w:hAnsi="Times New Roman"/>
        </w:rPr>
        <w:t>A küllemi bírálatkor a bírálati lapon fel kell jegyezni a felvett, a gyakorlatban használatos testméreteket:</w:t>
      </w:r>
    </w:p>
    <w:p w14:paraId="61AAFB86" w14:textId="77777777" w:rsidR="00C03214" w:rsidRPr="000B1B5E" w:rsidRDefault="00C03214" w:rsidP="00C03214">
      <w:pPr>
        <w:ind w:left="567"/>
        <w:jc w:val="both"/>
        <w:rPr>
          <w:rFonts w:ascii="Times New Roman" w:hAnsi="Times New Roman"/>
        </w:rPr>
      </w:pPr>
    </w:p>
    <w:p w14:paraId="7780308C" w14:textId="77777777" w:rsidR="00C03214" w:rsidRPr="000B1B5E" w:rsidRDefault="00C03214" w:rsidP="00C03214">
      <w:pPr>
        <w:spacing w:after="120"/>
        <w:ind w:left="567"/>
        <w:rPr>
          <w:rFonts w:ascii="Times New Roman" w:hAnsi="Times New Roman"/>
        </w:rPr>
      </w:pPr>
      <w:r w:rsidRPr="000B1B5E">
        <w:rPr>
          <w:rFonts w:ascii="Times New Roman" w:hAnsi="Times New Roman"/>
        </w:rPr>
        <w:t>- a marmagasságot, mérőbottal és szalaggal</w:t>
      </w:r>
    </w:p>
    <w:p w14:paraId="0BD36825" w14:textId="77777777" w:rsidR="00C03214" w:rsidRPr="000B1B5E" w:rsidRDefault="00C03214" w:rsidP="00C03214">
      <w:pPr>
        <w:spacing w:after="120"/>
        <w:ind w:left="567"/>
        <w:rPr>
          <w:rFonts w:ascii="Times New Roman" w:hAnsi="Times New Roman"/>
        </w:rPr>
      </w:pPr>
      <w:r w:rsidRPr="000B1B5E">
        <w:rPr>
          <w:rFonts w:ascii="Times New Roman" w:hAnsi="Times New Roman"/>
        </w:rPr>
        <w:t>- az övméretet mérőszalaggal és a</w:t>
      </w:r>
    </w:p>
    <w:p w14:paraId="484EFB87" w14:textId="77777777" w:rsidR="00C03214" w:rsidRPr="000B1B5E" w:rsidRDefault="00C03214" w:rsidP="00C03214">
      <w:pPr>
        <w:ind w:left="567"/>
        <w:rPr>
          <w:rFonts w:ascii="Times New Roman" w:hAnsi="Times New Roman"/>
        </w:rPr>
      </w:pPr>
      <w:r w:rsidRPr="000B1B5E">
        <w:rPr>
          <w:rFonts w:ascii="Times New Roman" w:hAnsi="Times New Roman"/>
        </w:rPr>
        <w:t>- szárkörméretet mérőszalaggal.</w:t>
      </w:r>
    </w:p>
    <w:p w14:paraId="19144AB4" w14:textId="77777777" w:rsidR="00C03214" w:rsidRPr="000B1B5E" w:rsidRDefault="00C03214" w:rsidP="00C03214">
      <w:pPr>
        <w:ind w:left="567"/>
        <w:rPr>
          <w:rFonts w:ascii="Times New Roman" w:hAnsi="Times New Roman"/>
        </w:rPr>
      </w:pPr>
    </w:p>
    <w:p w14:paraId="3A829B01" w14:textId="77777777" w:rsidR="00C03214" w:rsidRPr="000B1B5E" w:rsidRDefault="00C03214" w:rsidP="00C03214">
      <w:pPr>
        <w:pStyle w:val="Szvegtrzs"/>
        <w:ind w:left="567"/>
        <w:rPr>
          <w:rFonts w:ascii="Times New Roman" w:hAnsi="Times New Roman"/>
        </w:rPr>
      </w:pPr>
      <w:r w:rsidRPr="000B1B5E">
        <w:rPr>
          <w:rFonts w:ascii="Times New Roman" w:hAnsi="Times New Roman"/>
        </w:rPr>
        <w:t>A méretek felvételére az állatmérő bot és az állatmérő szalag szolgál.</w:t>
      </w:r>
    </w:p>
    <w:p w14:paraId="3F81575F" w14:textId="77777777" w:rsidR="00C03214" w:rsidRPr="000B1B5E" w:rsidRDefault="00C03214" w:rsidP="00C03214">
      <w:pPr>
        <w:pStyle w:val="Szvegtrzs"/>
        <w:spacing w:before="120"/>
        <w:ind w:left="567"/>
        <w:rPr>
          <w:rFonts w:ascii="Times New Roman" w:hAnsi="Times New Roman"/>
        </w:rPr>
      </w:pPr>
      <w:r w:rsidRPr="000B1B5E">
        <w:rPr>
          <w:rFonts w:ascii="Times New Roman" w:hAnsi="Times New Roman"/>
        </w:rPr>
        <w:t>A testméretek felvételéhez a lovat vízszintes, sima talajon úgy kell felállítani, hogy természetes tartásban mind a négy lábát egyenletesen terhelve, nyugodtan álljon. A környezet a lovat ne nyugtalanítsa, mert méretfelvétel közben a legcsekélyebb elmozdulás is megnehezíti a méret felvételét.</w:t>
      </w:r>
    </w:p>
    <w:p w14:paraId="6001A177" w14:textId="77777777" w:rsidR="00C03214" w:rsidRPr="000B1B5E" w:rsidRDefault="00C03214" w:rsidP="00C03214">
      <w:pPr>
        <w:spacing w:before="120"/>
        <w:ind w:left="567"/>
        <w:jc w:val="both"/>
        <w:rPr>
          <w:rFonts w:ascii="Times New Roman" w:hAnsi="Times New Roman"/>
        </w:rPr>
      </w:pPr>
      <w:r w:rsidRPr="000B1B5E">
        <w:rPr>
          <w:rFonts w:ascii="Times New Roman" w:hAnsi="Times New Roman"/>
        </w:rPr>
        <w:t>A méréseket a ló bal oldalán kell elvégezni.</w:t>
      </w:r>
    </w:p>
    <w:p w14:paraId="399C36C9" w14:textId="77777777" w:rsidR="00C03214" w:rsidRPr="000B1B5E" w:rsidRDefault="00C03214" w:rsidP="00C03214">
      <w:pPr>
        <w:spacing w:before="120"/>
        <w:ind w:left="567"/>
        <w:jc w:val="both"/>
        <w:rPr>
          <w:rFonts w:ascii="Times New Roman" w:hAnsi="Times New Roman"/>
        </w:rPr>
      </w:pPr>
      <w:r w:rsidRPr="000B1B5E">
        <w:rPr>
          <w:rFonts w:ascii="Times New Roman" w:hAnsi="Times New Roman"/>
        </w:rPr>
        <w:t xml:space="preserve">A </w:t>
      </w:r>
      <w:r w:rsidRPr="000B1B5E">
        <w:rPr>
          <w:rFonts w:ascii="Times New Roman" w:hAnsi="Times New Roman"/>
          <w:b/>
        </w:rPr>
        <w:t>bottal mért</w:t>
      </w:r>
      <w:r w:rsidRPr="000B1B5E">
        <w:rPr>
          <w:rFonts w:ascii="Times New Roman" w:hAnsi="Times New Roman"/>
          <w:b/>
          <w:i/>
        </w:rPr>
        <w:t xml:space="preserve"> </w:t>
      </w:r>
      <w:r w:rsidRPr="000B1B5E">
        <w:rPr>
          <w:rFonts w:ascii="Times New Roman" w:hAnsi="Times New Roman"/>
          <w:b/>
        </w:rPr>
        <w:t xml:space="preserve">marmagasság </w:t>
      </w:r>
      <w:r w:rsidRPr="000B1B5E">
        <w:rPr>
          <w:rFonts w:ascii="Times New Roman" w:hAnsi="Times New Roman"/>
        </w:rPr>
        <w:t>a talaj és a mar legmagasabb pontja közötti függőleges távolság. A felvételkor a mérőbotot kihúzva - a mérőbot karját a bot szárára merőlegesen állítva - a ló bal válla mellé állítjuk függőlegesen, majd a mérőbot szárát addig toljuk össze, míg a bot karja vízszintesen állva a mar legmagasabb pontját nem érinti. A mérőbotot elvéve a magassági skálán leolvassuk a ló magasságát. Ha a ló patkolva van, a patkó és a patkósarok magasságát le kell vonni a leolvasott értékből.</w:t>
      </w:r>
    </w:p>
    <w:p w14:paraId="38EE8DB8" w14:textId="77777777" w:rsidR="00C03214" w:rsidRPr="000B1B5E" w:rsidRDefault="00C03214" w:rsidP="00C03214">
      <w:pPr>
        <w:ind w:left="567"/>
        <w:jc w:val="both"/>
        <w:rPr>
          <w:rFonts w:ascii="Times New Roman" w:hAnsi="Times New Roman"/>
        </w:rPr>
      </w:pPr>
    </w:p>
    <w:p w14:paraId="32BF975F" w14:textId="77777777" w:rsidR="00C03214" w:rsidRPr="000B1B5E" w:rsidRDefault="00C03214" w:rsidP="00C03214">
      <w:pPr>
        <w:ind w:left="567"/>
        <w:jc w:val="both"/>
        <w:rPr>
          <w:rFonts w:ascii="Times New Roman" w:hAnsi="Times New Roman"/>
        </w:rPr>
      </w:pPr>
      <w:r w:rsidRPr="000B1B5E">
        <w:rPr>
          <w:rFonts w:ascii="Times New Roman" w:hAnsi="Times New Roman"/>
        </w:rPr>
        <w:lastRenderedPageBreak/>
        <w:t xml:space="preserve">A </w:t>
      </w:r>
      <w:r w:rsidRPr="000B1B5E">
        <w:rPr>
          <w:rFonts w:ascii="Times New Roman" w:hAnsi="Times New Roman"/>
          <w:b/>
        </w:rPr>
        <w:t>marmagasságot szalaggal</w:t>
      </w:r>
      <w:r w:rsidRPr="000B1B5E">
        <w:rPr>
          <w:rFonts w:ascii="Times New Roman" w:hAnsi="Times New Roman"/>
        </w:rPr>
        <w:t xml:space="preserve"> is függőlegesen kell mérni, mégpedig úgy, hogy a szalag fémlappal ellátott végét a talajra engedjük és a ló bal elülső patájának külső sarokvánkosa alá toljuk a fémlap sarkát úgy, hogy a fémlapra cipőnk orrával is rálépünk. Majd a szalagot kellően megfeszítve felfektetjük a ló lapockájára a mar legmagasabb pontjának középvonaláig. Ügyeljünk arra, hogy a ló a két elülső lábát egyenletesen terhelje, mert ha a bal lábát terheli jobban akkor rövidebbet, ha a jobb lábát terheli jobban akkor hosszabbat mérhetünk. Ha belemértük a patkó magasságot, itt is le kell vonni.</w:t>
      </w:r>
    </w:p>
    <w:p w14:paraId="7B1EF4F2" w14:textId="77777777" w:rsidR="00C03214" w:rsidRPr="000B1B5E" w:rsidRDefault="00C03214" w:rsidP="00C03214">
      <w:pPr>
        <w:pStyle w:val="Szvegtrzs"/>
        <w:spacing w:before="120"/>
        <w:rPr>
          <w:rFonts w:ascii="Times New Roman" w:hAnsi="Times New Roman"/>
        </w:rPr>
      </w:pPr>
      <w:r w:rsidRPr="000B1B5E">
        <w:rPr>
          <w:rFonts w:ascii="Times New Roman" w:hAnsi="Times New Roman"/>
        </w:rPr>
        <w:t>A bot és a szalagméret között általában 8-14 cm különbség szokott lenni, a ló magassága és tápláltsági állapota szerint.</w:t>
      </w:r>
    </w:p>
    <w:p w14:paraId="6DA7D528" w14:textId="77777777" w:rsidR="00C03214" w:rsidRPr="000B1B5E" w:rsidRDefault="00C03214" w:rsidP="00C03214">
      <w:pPr>
        <w:jc w:val="both"/>
        <w:rPr>
          <w:rFonts w:ascii="Times New Roman" w:hAnsi="Times New Roman"/>
        </w:rPr>
      </w:pPr>
    </w:p>
    <w:p w14:paraId="5AA95970" w14:textId="77777777" w:rsidR="00C03214" w:rsidRPr="000B1B5E" w:rsidRDefault="00C03214" w:rsidP="00C03214">
      <w:pPr>
        <w:jc w:val="both"/>
        <w:rPr>
          <w:rFonts w:ascii="Times New Roman" w:hAnsi="Times New Roman"/>
        </w:rPr>
      </w:pPr>
      <w:r w:rsidRPr="000B1B5E">
        <w:rPr>
          <w:rFonts w:ascii="Times New Roman" w:hAnsi="Times New Roman"/>
        </w:rPr>
        <w:t xml:space="preserve">Az </w:t>
      </w:r>
      <w:r w:rsidRPr="000B1B5E">
        <w:rPr>
          <w:rFonts w:ascii="Times New Roman" w:hAnsi="Times New Roman"/>
          <w:b/>
        </w:rPr>
        <w:t>övméretet</w:t>
      </w:r>
      <w:r w:rsidRPr="000B1B5E">
        <w:rPr>
          <w:rFonts w:ascii="Times New Roman" w:hAnsi="Times New Roman"/>
        </w:rPr>
        <w:t xml:space="preserve"> közvetlenül a lapocka és a mar mögött, a mellkas legkisebb körméretének megfelelően szalaggal kell mérni. A méret felvétele úgy történik, hogy a szalag fémmel ellátott végét átvetjük a ló marja mögött a hátán, majd a hasa alatt átvéve néhány fűrészelő mozgást végzünk, hogy a szalag keresse meg a legkedvezőbb felfekvést, majd az oldalon keresztbe zárjuk a szalagot, megvárjuk a ló kilégzését és akkor kell a szalagot meghúzni és a méretet leolvasni. A szalag a mérés során nem csavarodhat meg.</w:t>
      </w:r>
    </w:p>
    <w:p w14:paraId="2DD90BE9" w14:textId="77777777" w:rsidR="00C03214" w:rsidRPr="000B1B5E" w:rsidRDefault="00C03214" w:rsidP="00C03214">
      <w:pPr>
        <w:jc w:val="both"/>
        <w:rPr>
          <w:rFonts w:ascii="Times New Roman" w:hAnsi="Times New Roman"/>
        </w:rPr>
      </w:pPr>
    </w:p>
    <w:p w14:paraId="7AAAA489" w14:textId="77777777" w:rsidR="00C03214" w:rsidRPr="000B1B5E" w:rsidRDefault="00C03214" w:rsidP="00C03214">
      <w:pPr>
        <w:jc w:val="both"/>
        <w:rPr>
          <w:rFonts w:ascii="Times New Roman" w:hAnsi="Times New Roman"/>
        </w:rPr>
      </w:pPr>
      <w:r w:rsidRPr="000B1B5E">
        <w:rPr>
          <w:rFonts w:ascii="Times New Roman" w:hAnsi="Times New Roman"/>
        </w:rPr>
        <w:t xml:space="preserve">A </w:t>
      </w:r>
      <w:r w:rsidRPr="000B1B5E">
        <w:rPr>
          <w:rFonts w:ascii="Times New Roman" w:hAnsi="Times New Roman"/>
          <w:b/>
        </w:rPr>
        <w:t>szárkörméretet</w:t>
      </w:r>
      <w:r w:rsidRPr="000B1B5E">
        <w:rPr>
          <w:rFonts w:ascii="Times New Roman" w:hAnsi="Times New Roman"/>
        </w:rPr>
        <w:t xml:space="preserve"> a bal elülső szár felső harmadának legvékonyabb helyén feszesre húzott szalaggal kell mérni.</w:t>
      </w:r>
    </w:p>
    <w:p w14:paraId="7F771320" w14:textId="77777777" w:rsidR="00C03214" w:rsidRPr="000B1B5E" w:rsidRDefault="00C03214" w:rsidP="00C03214">
      <w:pPr>
        <w:jc w:val="both"/>
        <w:rPr>
          <w:rFonts w:ascii="Times New Roman" w:hAnsi="Times New Roman"/>
        </w:rPr>
      </w:pPr>
    </w:p>
    <w:p w14:paraId="1625C078" w14:textId="77777777" w:rsidR="00C03214" w:rsidRPr="000B1B5E" w:rsidRDefault="00C03214" w:rsidP="00C03214">
      <w:pPr>
        <w:jc w:val="both"/>
        <w:rPr>
          <w:rFonts w:ascii="Times New Roman" w:hAnsi="Times New Roman"/>
        </w:rPr>
      </w:pPr>
      <w:r w:rsidRPr="000B1B5E">
        <w:rPr>
          <w:rFonts w:ascii="Times New Roman" w:hAnsi="Times New Roman"/>
        </w:rPr>
        <w:t>A méret felvételénél ügyeljünk arra, hogy a ló a két elülső lábát egyenletesen terhelje, mert különben nem lesz pontos a mérés. Ha a bal száron csontkinövés vagy ínvastagodás észlelhető, a méretet a másik száron kell felvenni. Gyakorlati fogás, ha a ló a lábát felemeli, a másik lábát is meg kell fogni, megsimítani, így mind a két lábát egyenletesen fogja terhelni. Helytelen méréskor az ellenkező láb felemelése, mert így csak az egyik, a mért láb van terhelve, és az inak fokozottabb megfeszülése miatt nagyobb lesz a méret.</w:t>
      </w:r>
    </w:p>
    <w:p w14:paraId="4155693A" w14:textId="77777777" w:rsidR="00C03214" w:rsidRPr="000B1B5E" w:rsidRDefault="00C03214" w:rsidP="00C03214">
      <w:pPr>
        <w:jc w:val="both"/>
        <w:rPr>
          <w:rFonts w:ascii="Times New Roman" w:hAnsi="Times New Roman"/>
        </w:rPr>
      </w:pPr>
    </w:p>
    <w:p w14:paraId="04B2A14D" w14:textId="77777777" w:rsidR="00C03214" w:rsidRPr="000B1B5E" w:rsidRDefault="00C03214" w:rsidP="00C03214">
      <w:pPr>
        <w:jc w:val="both"/>
        <w:rPr>
          <w:rFonts w:ascii="Times New Roman" w:hAnsi="Times New Roman"/>
        </w:rPr>
      </w:pPr>
      <w:r w:rsidRPr="000B1B5E">
        <w:rPr>
          <w:rFonts w:ascii="Times New Roman" w:hAnsi="Times New Roman"/>
        </w:rPr>
        <w:t>Ügyeljünk arra is, hogy a szár ne legyen sáros és szennyezett, mert így hamis méretet kapunk. A dúsan szőrözött szárak esetében a hosszú szőröket lesimítjuk és arra fektetjük fel a szalagot.</w:t>
      </w:r>
    </w:p>
    <w:p w14:paraId="53E2C889" w14:textId="77777777" w:rsidR="00C03214" w:rsidRPr="000B1B5E" w:rsidRDefault="00C03214" w:rsidP="00C03214">
      <w:pPr>
        <w:jc w:val="both"/>
        <w:rPr>
          <w:rFonts w:ascii="Times New Roman" w:hAnsi="Times New Roman"/>
        </w:rPr>
      </w:pPr>
    </w:p>
    <w:p w14:paraId="3E340723" w14:textId="77777777" w:rsidR="00C03214" w:rsidRPr="000B1B5E" w:rsidRDefault="00C03214" w:rsidP="00C03214">
      <w:pPr>
        <w:jc w:val="both"/>
        <w:rPr>
          <w:rFonts w:ascii="Times New Roman" w:hAnsi="Times New Roman"/>
        </w:rPr>
      </w:pPr>
      <w:r w:rsidRPr="000B1B5E">
        <w:rPr>
          <w:rFonts w:ascii="Times New Roman" w:hAnsi="Times New Roman"/>
        </w:rPr>
        <w:t>A marmagasságot és az övméretet centiméternyi, míg a szárkörméretet 0,5 centiméteres pontossággal kell megadni.</w:t>
      </w:r>
    </w:p>
    <w:p w14:paraId="6D029B9C" w14:textId="77777777" w:rsidR="00C03214" w:rsidRPr="000B1B5E" w:rsidRDefault="00C03214" w:rsidP="00C03214">
      <w:pPr>
        <w:jc w:val="both"/>
        <w:rPr>
          <w:rFonts w:ascii="Times New Roman" w:hAnsi="Times New Roman"/>
        </w:rPr>
      </w:pPr>
    </w:p>
    <w:p w14:paraId="18189DF8" w14:textId="77777777" w:rsidR="00C03214" w:rsidRPr="000B1B5E" w:rsidRDefault="00C03214" w:rsidP="00C03214">
      <w:pPr>
        <w:jc w:val="both"/>
        <w:rPr>
          <w:rFonts w:ascii="Times New Roman" w:hAnsi="Times New Roman"/>
          <w:b/>
          <w:bCs/>
        </w:rPr>
      </w:pPr>
      <w:del w:id="48" w:author="Janászik Andrea" w:date="2016-10-24T19:46:00Z">
        <w:r w:rsidDel="00717053">
          <w:rPr>
            <w:rFonts w:ascii="Times New Roman" w:hAnsi="Times New Roman"/>
            <w:b/>
            <w:bCs/>
          </w:rPr>
          <w:delText>5.</w:delText>
        </w:r>
      </w:del>
      <w:r>
        <w:rPr>
          <w:rFonts w:ascii="Times New Roman" w:hAnsi="Times New Roman"/>
          <w:b/>
          <w:bCs/>
        </w:rPr>
        <w:t>2.2.2</w:t>
      </w:r>
      <w:r>
        <w:rPr>
          <w:rFonts w:ascii="Times New Roman" w:hAnsi="Times New Roman"/>
          <w:b/>
          <w:bCs/>
        </w:rPr>
        <w:tab/>
      </w:r>
      <w:r w:rsidRPr="000B1B5E">
        <w:rPr>
          <w:rFonts w:ascii="Times New Roman" w:hAnsi="Times New Roman"/>
          <w:b/>
          <w:bCs/>
        </w:rPr>
        <w:t xml:space="preserve"> Küllemi bírálat</w:t>
      </w:r>
    </w:p>
    <w:p w14:paraId="0370F4F6" w14:textId="77777777" w:rsidR="00C03214" w:rsidRPr="000B1B5E" w:rsidRDefault="00C03214" w:rsidP="00C03214">
      <w:pPr>
        <w:jc w:val="both"/>
        <w:rPr>
          <w:rFonts w:ascii="Times New Roman" w:hAnsi="Times New Roman"/>
        </w:rPr>
      </w:pPr>
    </w:p>
    <w:p w14:paraId="1F7227E2" w14:textId="77777777" w:rsidR="00C03214" w:rsidRPr="00B11160" w:rsidRDefault="00C03214" w:rsidP="00C03214">
      <w:pPr>
        <w:pStyle w:val="Cmsor4"/>
        <w:tabs>
          <w:tab w:val="num" w:pos="1080"/>
        </w:tabs>
        <w:spacing w:before="0" w:after="0"/>
        <w:jc w:val="both"/>
        <w:rPr>
          <w:rFonts w:ascii="Times New Roman" w:hAnsi="Times New Roman"/>
          <w:b w:val="0"/>
          <w:sz w:val="24"/>
          <w:szCs w:val="24"/>
        </w:rPr>
      </w:pPr>
      <w:r w:rsidRPr="00B11160">
        <w:rPr>
          <w:rFonts w:ascii="Times New Roman" w:hAnsi="Times New Roman"/>
          <w:b w:val="0"/>
          <w:sz w:val="24"/>
          <w:szCs w:val="24"/>
        </w:rPr>
        <w:t>A küllemi bírálat célja</w:t>
      </w:r>
    </w:p>
    <w:p w14:paraId="7970CA83" w14:textId="77777777" w:rsidR="00C03214" w:rsidRPr="000B1B5E" w:rsidRDefault="00C03214" w:rsidP="00C03214">
      <w:pPr>
        <w:rPr>
          <w:rFonts w:ascii="Times New Roman" w:hAnsi="Times New Roman"/>
        </w:rPr>
      </w:pPr>
    </w:p>
    <w:p w14:paraId="7715F361" w14:textId="77777777" w:rsidR="00C03214" w:rsidRPr="000B1B5E" w:rsidRDefault="00C03214" w:rsidP="00C03214">
      <w:pPr>
        <w:jc w:val="both"/>
        <w:rPr>
          <w:rFonts w:ascii="Times New Roman" w:hAnsi="Times New Roman"/>
        </w:rPr>
      </w:pPr>
      <w:r w:rsidRPr="000B1B5E">
        <w:rPr>
          <w:rFonts w:ascii="Times New Roman" w:hAnsi="Times New Roman"/>
        </w:rPr>
        <w:t>A ló hasznosítása általában erőtermelése, izommunkája útján történik, tehát értékét nagyban befolyásolják a küllemileg is bírálható testalakulások, tulajdonságok, bár a ló teljesítőképességére a munkaképességi vizsgálatok szolgáltatnak megbízható adatokat. A tenyészállatok kiválasztásánál nem nélkülözhetjük a küllemi bírálatot, ugyanis küllemi elbírálás alapján nagy valószínűséggel ki lehet szűrni a használhatóságot károsan befolyásoló tulajdonságokat hordozó egyedeket.</w:t>
      </w:r>
    </w:p>
    <w:p w14:paraId="2026D0BE" w14:textId="77777777" w:rsidR="00C03214" w:rsidRPr="000B1B5E" w:rsidRDefault="00C03214" w:rsidP="00C03214">
      <w:pPr>
        <w:jc w:val="both"/>
        <w:rPr>
          <w:rFonts w:ascii="Times New Roman" w:hAnsi="Times New Roman"/>
        </w:rPr>
      </w:pPr>
      <w:r w:rsidRPr="000B1B5E">
        <w:rPr>
          <w:rFonts w:ascii="Times New Roman" w:hAnsi="Times New Roman"/>
        </w:rPr>
        <w:t>A küllemi bírálat célja a bírált egyed küllemi előnyeinek és fogyatékosságainak mérlegelésével eldönteni további hasznosítási irányát. Hiba nélküli ló nincs, így a bírálat során meg kell állapítani, hogy az észlelt hibák mennyire súlyosak, és az egyed előnyös tulajdonságai ellensúlyozzák-e azokat. A bírálat célja nem az aprólékos hibakeresés, hanem az egyed használati és tenyésztési szempontból való küllemi értékelése.</w:t>
      </w:r>
    </w:p>
    <w:p w14:paraId="0C22D049" w14:textId="77777777" w:rsidR="00C03214" w:rsidRPr="000B1B5E" w:rsidRDefault="00C03214" w:rsidP="00C03214">
      <w:pPr>
        <w:rPr>
          <w:rFonts w:ascii="Times New Roman" w:hAnsi="Times New Roman"/>
        </w:rPr>
      </w:pPr>
    </w:p>
    <w:p w14:paraId="2E9D2A08" w14:textId="77777777" w:rsidR="00C03214" w:rsidRPr="00B11160" w:rsidRDefault="00C03214" w:rsidP="00C03214">
      <w:pPr>
        <w:pStyle w:val="Cmsor4"/>
        <w:tabs>
          <w:tab w:val="num" w:pos="1080"/>
        </w:tabs>
        <w:spacing w:before="0" w:after="0"/>
        <w:rPr>
          <w:rFonts w:ascii="Times New Roman" w:hAnsi="Times New Roman"/>
          <w:b w:val="0"/>
          <w:sz w:val="24"/>
          <w:szCs w:val="24"/>
        </w:rPr>
      </w:pPr>
      <w:r w:rsidRPr="00B11160">
        <w:rPr>
          <w:rFonts w:ascii="Times New Roman" w:hAnsi="Times New Roman"/>
          <w:b w:val="0"/>
          <w:sz w:val="24"/>
          <w:szCs w:val="24"/>
        </w:rPr>
        <w:lastRenderedPageBreak/>
        <w:t>A küllemi bírálat előkészítése</w:t>
      </w:r>
    </w:p>
    <w:p w14:paraId="5E624082" w14:textId="77777777" w:rsidR="00C03214" w:rsidRPr="000B1B5E" w:rsidRDefault="00C03214" w:rsidP="00C03214">
      <w:pPr>
        <w:rPr>
          <w:rFonts w:ascii="Times New Roman" w:hAnsi="Times New Roman"/>
        </w:rPr>
      </w:pPr>
    </w:p>
    <w:p w14:paraId="7A519FA1" w14:textId="77777777" w:rsidR="00C03214" w:rsidRPr="000B1B5E" w:rsidRDefault="00C03214" w:rsidP="00C03214">
      <w:pPr>
        <w:jc w:val="both"/>
        <w:rPr>
          <w:rFonts w:ascii="Times New Roman" w:hAnsi="Times New Roman"/>
        </w:rPr>
      </w:pPr>
      <w:r w:rsidRPr="000B1B5E">
        <w:rPr>
          <w:rFonts w:ascii="Times New Roman" w:hAnsi="Times New Roman"/>
        </w:rPr>
        <w:t>A küllemi bírálatot bizottság végzi. A bizottság tagjait a tenyésztő egyesület tenyésztői bizottsága kéri fel. A bírálatot megelőzően be kell szerezni, vagy a származási lappal ellátott lóútlevelet, vagy az alap lóútlevelet és mellé legalább 4 ősi soros hitelesített származási lapot.</w:t>
      </w:r>
    </w:p>
    <w:p w14:paraId="2865CC9D" w14:textId="77777777" w:rsidR="00C03214" w:rsidRPr="000B1B5E" w:rsidRDefault="00C03214" w:rsidP="00C03214">
      <w:pPr>
        <w:jc w:val="both"/>
        <w:rPr>
          <w:rFonts w:ascii="Times New Roman" w:hAnsi="Times New Roman"/>
        </w:rPr>
      </w:pPr>
    </w:p>
    <w:p w14:paraId="646776E1" w14:textId="77777777" w:rsidR="00C03214" w:rsidRPr="000B1B5E" w:rsidRDefault="00C03214" w:rsidP="00C03214">
      <w:pPr>
        <w:jc w:val="both"/>
        <w:rPr>
          <w:rFonts w:ascii="Times New Roman" w:hAnsi="Times New Roman"/>
        </w:rPr>
      </w:pPr>
      <w:r w:rsidRPr="000B1B5E">
        <w:rPr>
          <w:rFonts w:ascii="Times New Roman" w:hAnsi="Times New Roman"/>
        </w:rPr>
        <w:t>A bírálatra megfelelő helyet kell kijelölni, hogy a lovat állásban és mozgásban is el lehessen bírálni.</w:t>
      </w:r>
    </w:p>
    <w:p w14:paraId="70487964" w14:textId="77777777" w:rsidR="00C03214" w:rsidRPr="000B1B5E" w:rsidRDefault="00C03214" w:rsidP="00C03214">
      <w:pPr>
        <w:jc w:val="both"/>
        <w:rPr>
          <w:rFonts w:ascii="Times New Roman" w:hAnsi="Times New Roman"/>
        </w:rPr>
      </w:pPr>
    </w:p>
    <w:p w14:paraId="2765E17F" w14:textId="77777777" w:rsidR="00C03214" w:rsidRPr="000B1B5E" w:rsidRDefault="00C03214" w:rsidP="00C03214">
      <w:pPr>
        <w:jc w:val="both"/>
        <w:rPr>
          <w:rFonts w:ascii="Times New Roman" w:hAnsi="Times New Roman"/>
        </w:rPr>
      </w:pPr>
      <w:r w:rsidRPr="000B1B5E">
        <w:rPr>
          <w:rFonts w:ascii="Times New Roman" w:hAnsi="Times New Roman"/>
        </w:rPr>
        <w:t>A bírálat helye külső - esetlegesen zavaró - környezeti tényezőktől mentes, lehetőleg széltől védett, csendes, sima, vízszintes és rugalmas talajú legyen. Ilyen feltételek között alakítsuk ki azt a minimum 25-30 m oldalhosszúságú háromszöget, aminek mentén a bírálat zajlik, egyik csúcsához pedig a két rúddal kijelölt felállító négyszöget.</w:t>
      </w:r>
    </w:p>
    <w:p w14:paraId="0A889BD5" w14:textId="77777777" w:rsidR="00C03214" w:rsidRPr="000B1B5E" w:rsidRDefault="00C03214" w:rsidP="00C03214">
      <w:pPr>
        <w:jc w:val="both"/>
        <w:rPr>
          <w:rFonts w:ascii="Times New Roman" w:hAnsi="Times New Roman"/>
        </w:rPr>
      </w:pPr>
    </w:p>
    <w:p w14:paraId="35CEF3ED" w14:textId="77777777" w:rsidR="00C03214" w:rsidRPr="000B1B5E" w:rsidRDefault="00C03214" w:rsidP="00C03214">
      <w:pPr>
        <w:jc w:val="both"/>
        <w:rPr>
          <w:rFonts w:ascii="Times New Roman" w:hAnsi="Times New Roman"/>
        </w:rPr>
      </w:pPr>
      <w:r w:rsidRPr="000B1B5E">
        <w:rPr>
          <w:rFonts w:ascii="Times New Roman" w:hAnsi="Times New Roman"/>
        </w:rPr>
        <w:t>A háromszöget a talajon egyértelműen kell jelölni.</w:t>
      </w:r>
    </w:p>
    <w:p w14:paraId="5F7091C1" w14:textId="77777777" w:rsidR="00C03214" w:rsidRPr="000B1B5E" w:rsidRDefault="00C03214" w:rsidP="00C03214">
      <w:pPr>
        <w:jc w:val="both"/>
        <w:rPr>
          <w:rFonts w:ascii="Times New Roman" w:hAnsi="Times New Roman"/>
        </w:rPr>
      </w:pPr>
    </w:p>
    <w:p w14:paraId="7C947DF7" w14:textId="77777777" w:rsidR="00C03214" w:rsidRPr="000B1B5E" w:rsidRDefault="00C03214" w:rsidP="00C03214">
      <w:pPr>
        <w:pStyle w:val="BodyText31"/>
        <w:tabs>
          <w:tab w:val="clear" w:pos="0"/>
          <w:tab w:val="clear" w:pos="8953"/>
        </w:tabs>
        <w:spacing w:before="0"/>
        <w:jc w:val="both"/>
        <w:rPr>
          <w:sz w:val="24"/>
        </w:rPr>
      </w:pPr>
      <w:r w:rsidRPr="000B1B5E">
        <w:rPr>
          <w:sz w:val="24"/>
        </w:rPr>
        <w:t>A bírálat helyszínét kötéllel vagy kerítéselemekkel úgy kell elkeríteni, hogy az érdeklődő közönség a bírálati körön kívül, attól legalább 10 m-re legyen. Így a bíráló bizottság a közönségtől teljesen elkülönítve, zavartalanul végezheti munkáját. A bírálat sikere érdekében a közönségtől meg kell követelni a nyugodt, csendes, kultúrált magatartást. A bírálati körön belül ernyővel ellátott asztalt kell biztosítani a szükséges dokumentáció és eszköztár védelmére.</w:t>
      </w:r>
    </w:p>
    <w:p w14:paraId="67B1594D" w14:textId="77777777" w:rsidR="00C03214" w:rsidRPr="000B1B5E" w:rsidRDefault="00C03214" w:rsidP="00C03214">
      <w:pPr>
        <w:jc w:val="both"/>
        <w:rPr>
          <w:rFonts w:ascii="Times New Roman" w:hAnsi="Times New Roman"/>
        </w:rPr>
      </w:pPr>
    </w:p>
    <w:p w14:paraId="19BBC075" w14:textId="77777777" w:rsidR="00C03214" w:rsidRPr="000B1B5E" w:rsidRDefault="00C03214" w:rsidP="00C03214">
      <w:pPr>
        <w:jc w:val="both"/>
        <w:rPr>
          <w:rFonts w:ascii="Times New Roman" w:hAnsi="Times New Roman"/>
        </w:rPr>
      </w:pPr>
      <w:r w:rsidRPr="000B1B5E">
        <w:rPr>
          <w:rFonts w:ascii="Times New Roman" w:hAnsi="Times New Roman"/>
        </w:rPr>
        <w:t>A zavartalan tájékoztatás érdekében megfelelő hangosításról kell gondoskodni.</w:t>
      </w:r>
    </w:p>
    <w:p w14:paraId="52D3080B" w14:textId="77777777" w:rsidR="00C03214" w:rsidRPr="000B1B5E" w:rsidRDefault="00C03214" w:rsidP="00C03214">
      <w:pPr>
        <w:tabs>
          <w:tab w:val="left" w:pos="1560"/>
        </w:tabs>
        <w:jc w:val="both"/>
        <w:rPr>
          <w:rFonts w:ascii="Times New Roman" w:hAnsi="Times New Roman"/>
        </w:rPr>
      </w:pPr>
    </w:p>
    <w:p w14:paraId="04E8690A" w14:textId="77777777" w:rsidR="00C03214" w:rsidRPr="00B11160" w:rsidRDefault="00C03214" w:rsidP="00C03214">
      <w:pPr>
        <w:pStyle w:val="Cmsor4"/>
        <w:ind w:left="-720" w:firstLine="720"/>
        <w:rPr>
          <w:rFonts w:ascii="Times New Roman" w:hAnsi="Times New Roman"/>
          <w:b w:val="0"/>
          <w:sz w:val="24"/>
          <w:szCs w:val="24"/>
        </w:rPr>
      </w:pPr>
      <w:r w:rsidRPr="00B11160">
        <w:rPr>
          <w:rFonts w:ascii="Times New Roman" w:hAnsi="Times New Roman"/>
          <w:b w:val="0"/>
          <w:sz w:val="24"/>
          <w:szCs w:val="24"/>
        </w:rPr>
        <w:t>A küllemi bírálat végrehajtása</w:t>
      </w:r>
    </w:p>
    <w:p w14:paraId="63124C58" w14:textId="77777777" w:rsidR="00C03214" w:rsidRPr="000B1B5E" w:rsidRDefault="00C03214" w:rsidP="00C03214">
      <w:pPr>
        <w:rPr>
          <w:rFonts w:ascii="Times New Roman" w:hAnsi="Times New Roman"/>
        </w:rPr>
      </w:pPr>
    </w:p>
    <w:p w14:paraId="5007B026" w14:textId="77777777" w:rsidR="00C03214" w:rsidRPr="000B1B5E" w:rsidRDefault="00C03214" w:rsidP="00C03214">
      <w:pPr>
        <w:jc w:val="both"/>
        <w:rPr>
          <w:rFonts w:ascii="Times New Roman" w:hAnsi="Times New Roman"/>
        </w:rPr>
      </w:pPr>
      <w:r w:rsidRPr="000B1B5E">
        <w:rPr>
          <w:rFonts w:ascii="Times New Roman" w:hAnsi="Times New Roman"/>
        </w:rPr>
        <w:t>A küllemi bírálatot pontozással végezzük. A bírálat adatainak a feljegyzésére és vezetésére a küllemi bírálati lap szolgál, melyre előre elkészítve be kell írni a ló törzskönyvi (ellenőrzési) számát, nevét, tenyésztőjét, tulajdonosát, fajtáját, anyját, apját stb. a rovatoknak megfelelően. A bírálat megkezdése előtt ellenőrizni kell a ló azonosságát. A jegyző a bírálati lapról felolvassa a ló fajtáját és azonosítási bélyegeit.</w:t>
      </w:r>
    </w:p>
    <w:p w14:paraId="51FD7606" w14:textId="77777777" w:rsidR="00C03214" w:rsidRPr="000B1B5E" w:rsidRDefault="00C03214" w:rsidP="00C03214">
      <w:pPr>
        <w:jc w:val="both"/>
        <w:rPr>
          <w:rFonts w:ascii="Times New Roman" w:hAnsi="Times New Roman"/>
        </w:rPr>
      </w:pPr>
    </w:p>
    <w:p w14:paraId="03A5A451" w14:textId="77777777" w:rsidR="00C03214" w:rsidRPr="000B1B5E" w:rsidRDefault="00C03214" w:rsidP="00C03214">
      <w:pPr>
        <w:jc w:val="both"/>
        <w:rPr>
          <w:rFonts w:ascii="Times New Roman" w:hAnsi="Times New Roman"/>
        </w:rPr>
      </w:pPr>
      <w:r w:rsidRPr="000B1B5E">
        <w:rPr>
          <w:rFonts w:ascii="Times New Roman" w:hAnsi="Times New Roman"/>
        </w:rPr>
        <w:t>A bírálatot lehetőleg szabadban, napvilágon, vagy kellően megvilágított fedett lovardában kell megtartani. A bírálatra előállított lóról a szerszámzatot le kell venni, az elővezetés zablás, szemző nélküli kantárral történjen.</w:t>
      </w:r>
    </w:p>
    <w:p w14:paraId="049D6CA1" w14:textId="77777777" w:rsidR="00C03214" w:rsidRPr="000B1B5E" w:rsidRDefault="00C03214" w:rsidP="00C03214">
      <w:pPr>
        <w:jc w:val="both"/>
        <w:rPr>
          <w:rFonts w:ascii="Times New Roman" w:hAnsi="Times New Roman"/>
        </w:rPr>
      </w:pPr>
    </w:p>
    <w:p w14:paraId="265D0E9E" w14:textId="77777777" w:rsidR="00C03214" w:rsidRPr="000B1B5E" w:rsidRDefault="00C03214" w:rsidP="00C03214">
      <w:pPr>
        <w:jc w:val="both"/>
        <w:rPr>
          <w:rFonts w:ascii="Times New Roman" w:hAnsi="Times New Roman"/>
        </w:rPr>
      </w:pPr>
      <w:r w:rsidRPr="000B1B5E">
        <w:rPr>
          <w:rFonts w:ascii="Times New Roman" w:hAnsi="Times New Roman"/>
        </w:rPr>
        <w:t>Elővezetéshez a lovat mindig le kell törölni, farkát, sörényét rendbe kell hozni, végtagjait, patáit a portól, sártól meg kell tisztítani.</w:t>
      </w:r>
    </w:p>
    <w:p w14:paraId="5B068ABB" w14:textId="77777777" w:rsidR="00C03214" w:rsidRPr="000B1B5E" w:rsidRDefault="00C03214" w:rsidP="00C03214">
      <w:pPr>
        <w:jc w:val="both"/>
        <w:rPr>
          <w:rFonts w:ascii="Times New Roman" w:hAnsi="Times New Roman"/>
        </w:rPr>
      </w:pPr>
    </w:p>
    <w:p w14:paraId="2504FEC7" w14:textId="77777777" w:rsidR="00C03214" w:rsidRPr="000B1B5E" w:rsidRDefault="00C03214" w:rsidP="00C03214">
      <w:pPr>
        <w:jc w:val="both"/>
        <w:rPr>
          <w:rFonts w:ascii="Times New Roman" w:hAnsi="Times New Roman"/>
        </w:rPr>
      </w:pPr>
      <w:r w:rsidRPr="000B1B5E">
        <w:rPr>
          <w:rFonts w:ascii="Times New Roman" w:hAnsi="Times New Roman"/>
        </w:rPr>
        <w:t>A felvezető a ló bal oldalán a szárakat a ló szájától mintegy arasznyira jobb kezébe fogja, úgy, hogy a mutató ujjával a szárakat elválasztja, míg a bal kézfejére húzza az elővezető szárak kengyelét, az elővezető szárak lelógó részét felfogja és ennek a kéznek az emelésével a mozgás ütemét szabályozza. A kancák elővezetésénél a rövidebb kantárszár is megengedhető. A felvezetőnek fizikailag és kiképzettségét tekintve alkalmasnak kell lenni a ló lépésben és ügetésben való bemutatására.</w:t>
      </w:r>
    </w:p>
    <w:p w14:paraId="4BAEDFC6" w14:textId="77777777" w:rsidR="00C03214" w:rsidRPr="000B1B5E" w:rsidRDefault="00C03214" w:rsidP="00C03214">
      <w:pPr>
        <w:jc w:val="both"/>
        <w:rPr>
          <w:rFonts w:ascii="Times New Roman" w:hAnsi="Times New Roman"/>
        </w:rPr>
      </w:pPr>
    </w:p>
    <w:p w14:paraId="0ECB93B6" w14:textId="77777777" w:rsidR="00C03214" w:rsidRPr="000B1B5E" w:rsidRDefault="00C03214" w:rsidP="00C03214">
      <w:pPr>
        <w:jc w:val="both"/>
        <w:rPr>
          <w:rFonts w:ascii="Times New Roman" w:hAnsi="Times New Roman"/>
        </w:rPr>
      </w:pPr>
      <w:r w:rsidRPr="000B1B5E">
        <w:rPr>
          <w:rFonts w:ascii="Times New Roman" w:hAnsi="Times New Roman"/>
        </w:rPr>
        <w:t xml:space="preserve">A bírálandó lovat négy lábra kell állítani a bíráló négyszögbe úgy, hogy a ló testének középső részével a bíráló előtt álljon mintegy négy méterre. Az elővezető a ló elébe lép, majd rövidre fogott szárakkal a ló előre vagy hátra mozdításával a lovat négy lábra, egyensúlyba állítja. </w:t>
      </w:r>
      <w:r w:rsidRPr="000B1B5E">
        <w:rPr>
          <w:rFonts w:ascii="Times New Roman" w:hAnsi="Times New Roman"/>
        </w:rPr>
        <w:lastRenderedPageBreak/>
        <w:t>Ezután egy lépéssel hátra lép, kissé megereszti az elővezető szárakat és a lovat szemmel tartja. Ha a ló ellép, újra fel kell állítani az előbbiek szerint.</w:t>
      </w:r>
    </w:p>
    <w:p w14:paraId="32EE6C5C" w14:textId="77777777" w:rsidR="00C03214" w:rsidRPr="000B1B5E" w:rsidRDefault="00C03214" w:rsidP="00C03214">
      <w:pPr>
        <w:jc w:val="both"/>
        <w:rPr>
          <w:rFonts w:ascii="Times New Roman" w:hAnsi="Times New Roman"/>
        </w:rPr>
      </w:pPr>
    </w:p>
    <w:p w14:paraId="7FBFC495" w14:textId="77777777" w:rsidR="00C03214" w:rsidRPr="000B1B5E" w:rsidRDefault="00C03214" w:rsidP="00C03214">
      <w:pPr>
        <w:jc w:val="both"/>
        <w:rPr>
          <w:rFonts w:ascii="Times New Roman" w:hAnsi="Times New Roman"/>
        </w:rPr>
      </w:pPr>
      <w:r w:rsidRPr="000B1B5E">
        <w:rPr>
          <w:rFonts w:ascii="Times New Roman" w:hAnsi="Times New Roman"/>
        </w:rPr>
        <w:t>Figyelemmel kell lenni arra, hogy a bírálatkor a ló természetes testtartásban álljon. Ugyanis, ha a ló a fejét felemeli, a háta jobban behajlik, ha a fejét lefelé nyújtja, a hát feszessé válik.</w:t>
      </w:r>
    </w:p>
    <w:p w14:paraId="7AE58D0C" w14:textId="77777777" w:rsidR="00C03214" w:rsidRPr="000B1B5E" w:rsidRDefault="00C03214" w:rsidP="00C03214">
      <w:pPr>
        <w:jc w:val="both"/>
        <w:rPr>
          <w:rFonts w:ascii="Times New Roman" w:hAnsi="Times New Roman"/>
        </w:rPr>
      </w:pPr>
    </w:p>
    <w:p w14:paraId="53610E8D" w14:textId="77777777" w:rsidR="00C03214" w:rsidRPr="000B1B5E" w:rsidRDefault="00C03214" w:rsidP="00C03214">
      <w:pPr>
        <w:jc w:val="both"/>
        <w:rPr>
          <w:rFonts w:ascii="Times New Roman" w:hAnsi="Times New Roman"/>
        </w:rPr>
      </w:pPr>
      <w:r w:rsidRPr="000B1B5E">
        <w:rPr>
          <w:rFonts w:ascii="Times New Roman" w:hAnsi="Times New Roman"/>
        </w:rPr>
        <w:t>A lovat mozgásban is el kell bírálni, ehhez a lovat elő kell vezetni. Az elővezető felszólításra a ló mellé lép, a szárakat a jobb kézbe veszi az előzőek szerint, és lépésben elindul úgy, hogy az elővezetés irányába egy távoli pontot néz és nem tekintget vissza a lóra.</w:t>
      </w:r>
    </w:p>
    <w:p w14:paraId="4D78278A" w14:textId="77777777" w:rsidR="00C03214" w:rsidRPr="000B1B5E" w:rsidRDefault="00C03214" w:rsidP="00C03214">
      <w:pPr>
        <w:jc w:val="both"/>
        <w:rPr>
          <w:rFonts w:ascii="Times New Roman" w:hAnsi="Times New Roman"/>
        </w:rPr>
      </w:pPr>
      <w:r w:rsidRPr="000B1B5E">
        <w:rPr>
          <w:rFonts w:ascii="Times New Roman" w:hAnsi="Times New Roman"/>
        </w:rPr>
        <w:t>Majd megfelelő távolság után jobb kézre egy kiskört leírva visszafordul, és egyenesen a bíráló felé halad lépésben. Távolodva a hátulsó, közeledve az elülső lábak mozgását lehet megfigyelni. Ezután oldalról nézve is elbíráljuk a ló mozgását lépésben, majd pedig ügetésben is.</w:t>
      </w:r>
    </w:p>
    <w:p w14:paraId="1591BDB1" w14:textId="77777777" w:rsidR="00C03214" w:rsidRPr="000B1B5E" w:rsidRDefault="00C03214" w:rsidP="00C03214">
      <w:pPr>
        <w:pStyle w:val="Szvegtrzs"/>
        <w:rPr>
          <w:rFonts w:ascii="Times New Roman" w:hAnsi="Times New Roman"/>
        </w:rPr>
      </w:pPr>
      <w:r w:rsidRPr="000B1B5E">
        <w:rPr>
          <w:rFonts w:ascii="Times New Roman" w:hAnsi="Times New Roman"/>
        </w:rPr>
        <w:t>A bírálat alkalmával a bíráló a felállított ló bal oldalán a lótól mintegy 4 méter távolságra helyezkedik el, majd a lóval szemben áll és szemügyre veszi:</w:t>
      </w:r>
    </w:p>
    <w:p w14:paraId="1326D9A3" w14:textId="77777777" w:rsidR="00C03214" w:rsidRPr="000B1B5E" w:rsidRDefault="00C03214" w:rsidP="00C03214">
      <w:pPr>
        <w:ind w:left="567"/>
        <w:jc w:val="both"/>
        <w:rPr>
          <w:rFonts w:ascii="Times New Roman" w:hAnsi="Times New Roman"/>
        </w:rPr>
      </w:pPr>
    </w:p>
    <w:p w14:paraId="54780DBE" w14:textId="77777777" w:rsidR="00C03214" w:rsidRPr="000B1B5E" w:rsidRDefault="00C03214" w:rsidP="00C03214">
      <w:pPr>
        <w:numPr>
          <w:ilvl w:val="0"/>
          <w:numId w:val="1"/>
        </w:numPr>
        <w:spacing w:after="120"/>
        <w:ind w:left="709"/>
        <w:jc w:val="both"/>
        <w:rPr>
          <w:rFonts w:ascii="Times New Roman" w:hAnsi="Times New Roman"/>
        </w:rPr>
      </w:pPr>
      <w:r w:rsidRPr="000B1B5E">
        <w:rPr>
          <w:rFonts w:ascii="Times New Roman" w:hAnsi="Times New Roman"/>
        </w:rPr>
        <w:t>a ló fejét, a füleket, a fejtetőt a homlokot, a szemeket,</w:t>
      </w:r>
    </w:p>
    <w:p w14:paraId="1CB40F76" w14:textId="77777777" w:rsidR="00C03214" w:rsidRPr="000B1B5E" w:rsidRDefault="00C03214" w:rsidP="00C03214">
      <w:pPr>
        <w:numPr>
          <w:ilvl w:val="0"/>
          <w:numId w:val="1"/>
        </w:numPr>
        <w:spacing w:after="120"/>
        <w:ind w:left="709"/>
        <w:jc w:val="both"/>
        <w:rPr>
          <w:rFonts w:ascii="Times New Roman" w:hAnsi="Times New Roman"/>
        </w:rPr>
      </w:pPr>
      <w:r w:rsidRPr="000B1B5E">
        <w:rPr>
          <w:rFonts w:ascii="Times New Roman" w:hAnsi="Times New Roman"/>
        </w:rPr>
        <w:t>a szügy szélességét és izmoltságát, a mellkas szélességét és dongásságát,</w:t>
      </w:r>
    </w:p>
    <w:p w14:paraId="42C1E8C0" w14:textId="77777777" w:rsidR="00C03214" w:rsidRPr="000B1B5E" w:rsidRDefault="00C03214" w:rsidP="00C03214">
      <w:pPr>
        <w:numPr>
          <w:ilvl w:val="0"/>
          <w:numId w:val="1"/>
        </w:numPr>
        <w:ind w:left="709"/>
        <w:jc w:val="both"/>
        <w:rPr>
          <w:rFonts w:ascii="Times New Roman" w:hAnsi="Times New Roman"/>
        </w:rPr>
      </w:pPr>
      <w:r w:rsidRPr="000B1B5E">
        <w:rPr>
          <w:rFonts w:ascii="Times New Roman" w:hAnsi="Times New Roman"/>
        </w:rPr>
        <w:t>az elülső végtagok állását, beillesztését, külső, belső oldalon a csontkinövéseket, a lábtő szélességét, majd kissé oldalt állva az ellentétes hátulsó lábak belső oldalán lévő csont- vagy egyéb elváltozásokat.</w:t>
      </w:r>
    </w:p>
    <w:p w14:paraId="240AE126" w14:textId="77777777" w:rsidR="00C03214" w:rsidRPr="000B1B5E" w:rsidRDefault="00C03214" w:rsidP="00C03214">
      <w:pPr>
        <w:rPr>
          <w:rFonts w:ascii="Times New Roman" w:hAnsi="Times New Roman"/>
        </w:rPr>
      </w:pPr>
    </w:p>
    <w:p w14:paraId="506C28A6" w14:textId="77777777" w:rsidR="00C03214" w:rsidRPr="000B1B5E" w:rsidRDefault="00C03214" w:rsidP="00C03214">
      <w:pPr>
        <w:rPr>
          <w:rFonts w:ascii="Times New Roman" w:hAnsi="Times New Roman"/>
        </w:rPr>
      </w:pPr>
      <w:r w:rsidRPr="000B1B5E">
        <w:rPr>
          <w:rFonts w:ascii="Times New Roman" w:hAnsi="Times New Roman"/>
        </w:rPr>
        <w:t>Ezután a ló bal oldalán, a vállal egy magasságban állva szemügyre veszi:</w:t>
      </w:r>
    </w:p>
    <w:p w14:paraId="60604AD5" w14:textId="77777777" w:rsidR="00C03214" w:rsidRPr="000B1B5E" w:rsidRDefault="00C03214" w:rsidP="00C03214">
      <w:pPr>
        <w:spacing w:after="120"/>
        <w:ind w:left="567"/>
        <w:rPr>
          <w:rFonts w:ascii="Times New Roman" w:hAnsi="Times New Roman"/>
        </w:rPr>
      </w:pPr>
    </w:p>
    <w:p w14:paraId="6923C81C" w14:textId="77777777" w:rsidR="00C03214" w:rsidRPr="000B1B5E" w:rsidRDefault="00C03214" w:rsidP="00C03214">
      <w:pPr>
        <w:spacing w:after="120"/>
        <w:ind w:left="426"/>
        <w:rPr>
          <w:rFonts w:ascii="Times New Roman" w:hAnsi="Times New Roman"/>
        </w:rPr>
      </w:pPr>
      <w:r w:rsidRPr="000B1B5E">
        <w:rPr>
          <w:rFonts w:ascii="Times New Roman" w:hAnsi="Times New Roman"/>
        </w:rPr>
        <w:t>- a fej tűzését, alakját és alkatát, a torokjáratot,</w:t>
      </w:r>
    </w:p>
    <w:p w14:paraId="1CC0C83E" w14:textId="77777777" w:rsidR="00C03214" w:rsidRPr="000B1B5E" w:rsidRDefault="00C03214" w:rsidP="00C03214">
      <w:pPr>
        <w:spacing w:after="120"/>
        <w:ind w:left="426"/>
        <w:rPr>
          <w:rFonts w:ascii="Times New Roman" w:hAnsi="Times New Roman"/>
        </w:rPr>
      </w:pPr>
      <w:r w:rsidRPr="000B1B5E">
        <w:rPr>
          <w:rFonts w:ascii="Times New Roman" w:hAnsi="Times New Roman"/>
        </w:rPr>
        <w:t>- a nyak illesztését, alakját, hosszúságát, szélességét és izmoltságát,</w:t>
      </w:r>
    </w:p>
    <w:p w14:paraId="2ACEC5D8" w14:textId="77777777" w:rsidR="00C03214" w:rsidRPr="000B1B5E" w:rsidRDefault="00C03214" w:rsidP="00C03214">
      <w:pPr>
        <w:spacing w:after="120"/>
        <w:ind w:left="426"/>
        <w:rPr>
          <w:rFonts w:ascii="Times New Roman" w:hAnsi="Times New Roman"/>
        </w:rPr>
      </w:pPr>
      <w:r w:rsidRPr="000B1B5E">
        <w:rPr>
          <w:rFonts w:ascii="Times New Roman" w:hAnsi="Times New Roman"/>
        </w:rPr>
        <w:t>- a mar hosszát, alakját, izmoltságát,</w:t>
      </w:r>
    </w:p>
    <w:p w14:paraId="5988C8B5" w14:textId="77777777" w:rsidR="00C03214" w:rsidRPr="000B1B5E" w:rsidRDefault="00C03214" w:rsidP="00C03214">
      <w:pPr>
        <w:ind w:left="426"/>
        <w:rPr>
          <w:rFonts w:ascii="Times New Roman" w:hAnsi="Times New Roman"/>
        </w:rPr>
      </w:pPr>
      <w:r>
        <w:rPr>
          <w:rFonts w:ascii="Times New Roman" w:hAnsi="Times New Roman"/>
        </w:rPr>
        <w:t>-</w:t>
      </w:r>
      <w:r w:rsidRPr="000B1B5E">
        <w:rPr>
          <w:rFonts w:ascii="Times New Roman" w:hAnsi="Times New Roman"/>
        </w:rPr>
        <w:t xml:space="preserve"> a lapocka és váll hosszát, szélességét, izmoltságát, helyeződését, a vállszögletek helyzetét,</w:t>
      </w:r>
    </w:p>
    <w:p w14:paraId="6F88AE67" w14:textId="77777777" w:rsidR="00C03214" w:rsidRPr="000B1B5E" w:rsidRDefault="00C03214" w:rsidP="00C03214">
      <w:pPr>
        <w:spacing w:after="120"/>
        <w:ind w:left="426"/>
        <w:rPr>
          <w:rFonts w:ascii="Times New Roman" w:hAnsi="Times New Roman"/>
        </w:rPr>
      </w:pPr>
      <w:r w:rsidRPr="000B1B5E">
        <w:rPr>
          <w:rFonts w:ascii="Times New Roman" w:hAnsi="Times New Roman"/>
        </w:rPr>
        <w:t>- a szügy alakulását, a mellkas hosszát, mélységét,</w:t>
      </w:r>
    </w:p>
    <w:p w14:paraId="69979FC6" w14:textId="77777777" w:rsidR="00C03214" w:rsidRPr="000B1B5E" w:rsidRDefault="00C03214" w:rsidP="00C03214">
      <w:pPr>
        <w:ind w:left="426" w:hanging="113"/>
        <w:rPr>
          <w:rFonts w:ascii="Times New Roman" w:hAnsi="Times New Roman"/>
        </w:rPr>
      </w:pPr>
      <w:r w:rsidRPr="000B1B5E">
        <w:rPr>
          <w:rFonts w:ascii="Times New Roman" w:hAnsi="Times New Roman"/>
        </w:rPr>
        <w:t>- az elülső lábak állását oldalról nézve, a fel- és alkar hosszát, izmoltságát, a lábtő alakját és terjedelmét.</w:t>
      </w:r>
    </w:p>
    <w:p w14:paraId="78D96098" w14:textId="77777777" w:rsidR="00C03214" w:rsidRPr="000B1B5E" w:rsidRDefault="00C03214" w:rsidP="00C03214">
      <w:pPr>
        <w:rPr>
          <w:rFonts w:ascii="Times New Roman" w:hAnsi="Times New Roman"/>
        </w:rPr>
      </w:pPr>
    </w:p>
    <w:p w14:paraId="465B961D" w14:textId="77777777" w:rsidR="00C03214" w:rsidRPr="000B1B5E" w:rsidRDefault="00C03214" w:rsidP="00C03214">
      <w:pPr>
        <w:rPr>
          <w:rFonts w:ascii="Times New Roman" w:hAnsi="Times New Roman"/>
        </w:rPr>
      </w:pPr>
      <w:r w:rsidRPr="000B1B5E">
        <w:rPr>
          <w:rFonts w:ascii="Times New Roman" w:hAnsi="Times New Roman"/>
        </w:rPr>
        <w:t>Figyelembe kell venni a szár hosszát, minőségét, az inak állapotát, a boka terjedelmét,</w:t>
      </w:r>
    </w:p>
    <w:p w14:paraId="429AA9C8" w14:textId="77777777" w:rsidR="00C03214" w:rsidRPr="000B1B5E" w:rsidRDefault="00C03214" w:rsidP="00C03214">
      <w:pPr>
        <w:spacing w:before="80"/>
        <w:ind w:left="567"/>
        <w:rPr>
          <w:rFonts w:ascii="Times New Roman" w:hAnsi="Times New Roman"/>
        </w:rPr>
      </w:pPr>
      <w:r w:rsidRPr="000B1B5E">
        <w:rPr>
          <w:rFonts w:ascii="Times New Roman" w:hAnsi="Times New Roman"/>
        </w:rPr>
        <w:t>- a bokán, csüdön és a pártaszélen előforduló kóros elváltozásokat,</w:t>
      </w:r>
    </w:p>
    <w:p w14:paraId="42702FED" w14:textId="77777777" w:rsidR="00C03214" w:rsidRPr="000B1B5E" w:rsidRDefault="00C03214" w:rsidP="00C03214">
      <w:pPr>
        <w:spacing w:before="80"/>
        <w:ind w:left="567"/>
        <w:rPr>
          <w:rFonts w:ascii="Times New Roman" w:hAnsi="Times New Roman"/>
        </w:rPr>
      </w:pPr>
      <w:r w:rsidRPr="000B1B5E">
        <w:rPr>
          <w:rFonts w:ascii="Times New Roman" w:hAnsi="Times New Roman"/>
        </w:rPr>
        <w:t>- a csüd hosszúságát, vastagságát, puha vagy feszes voltát, szögelését,</w:t>
      </w:r>
    </w:p>
    <w:p w14:paraId="64EB81DE" w14:textId="77777777" w:rsidR="00C03214" w:rsidRPr="000B1B5E" w:rsidRDefault="00C03214" w:rsidP="00C03214">
      <w:pPr>
        <w:spacing w:before="80"/>
        <w:ind w:left="567"/>
        <w:rPr>
          <w:rFonts w:ascii="Times New Roman" w:hAnsi="Times New Roman"/>
        </w:rPr>
      </w:pPr>
      <w:r w:rsidRPr="000B1B5E">
        <w:rPr>
          <w:rFonts w:ascii="Times New Roman" w:hAnsi="Times New Roman"/>
        </w:rPr>
        <w:t>- a pata alakját, nagyságát, szögelését, szaruanyagának minőségét.</w:t>
      </w:r>
    </w:p>
    <w:p w14:paraId="39E21BA2" w14:textId="77777777" w:rsidR="00C03214" w:rsidRPr="000B1B5E" w:rsidRDefault="00C03214" w:rsidP="00C03214">
      <w:pPr>
        <w:rPr>
          <w:rFonts w:ascii="Times New Roman" w:hAnsi="Times New Roman"/>
        </w:rPr>
      </w:pPr>
    </w:p>
    <w:p w14:paraId="324AE49A" w14:textId="77777777" w:rsidR="00C03214" w:rsidRPr="000B1B5E" w:rsidRDefault="00C03214" w:rsidP="00C03214">
      <w:pPr>
        <w:rPr>
          <w:rFonts w:ascii="Times New Roman" w:hAnsi="Times New Roman"/>
        </w:rPr>
      </w:pPr>
      <w:r w:rsidRPr="000B1B5E">
        <w:rPr>
          <w:rFonts w:ascii="Times New Roman" w:hAnsi="Times New Roman"/>
        </w:rPr>
        <w:t>Ezután a bíráló a baloldali csípőszöglettel egy vonalba áll és bírálja:</w:t>
      </w:r>
    </w:p>
    <w:p w14:paraId="7E30BE1C" w14:textId="77777777" w:rsidR="00C03214" w:rsidRPr="000B1B5E" w:rsidRDefault="00C03214" w:rsidP="00C03214">
      <w:pPr>
        <w:spacing w:before="60"/>
        <w:ind w:left="567"/>
        <w:rPr>
          <w:rFonts w:ascii="Times New Roman" w:hAnsi="Times New Roman"/>
        </w:rPr>
      </w:pPr>
      <w:r w:rsidRPr="000B1B5E">
        <w:rPr>
          <w:rFonts w:ascii="Times New Roman" w:hAnsi="Times New Roman"/>
        </w:rPr>
        <w:t>- az ágyék alakját, kötését, izmoltságát,</w:t>
      </w:r>
    </w:p>
    <w:p w14:paraId="2EFA3408" w14:textId="77777777" w:rsidR="00C03214" w:rsidRPr="000B1B5E" w:rsidRDefault="00C03214" w:rsidP="00C03214">
      <w:pPr>
        <w:spacing w:before="60"/>
        <w:ind w:left="567"/>
        <w:rPr>
          <w:rFonts w:ascii="Times New Roman" w:hAnsi="Times New Roman"/>
        </w:rPr>
      </w:pPr>
      <w:r w:rsidRPr="000B1B5E">
        <w:rPr>
          <w:rFonts w:ascii="Times New Roman" w:hAnsi="Times New Roman"/>
        </w:rPr>
        <w:t>- a far hosszúságát, irányát, izmoltságát, a faroktűzését,</w:t>
      </w:r>
    </w:p>
    <w:p w14:paraId="4FAAD41F" w14:textId="77777777" w:rsidR="00C03214" w:rsidRPr="000B1B5E" w:rsidRDefault="00C03214" w:rsidP="00C03214">
      <w:pPr>
        <w:spacing w:before="60"/>
        <w:ind w:left="567"/>
        <w:rPr>
          <w:rFonts w:ascii="Times New Roman" w:hAnsi="Times New Roman"/>
        </w:rPr>
      </w:pPr>
      <w:r w:rsidRPr="000B1B5E">
        <w:rPr>
          <w:rFonts w:ascii="Times New Roman" w:hAnsi="Times New Roman"/>
        </w:rPr>
        <w:t>- a felcomb és az alcomb hosszát, szögelését, izmoltságát,</w:t>
      </w:r>
    </w:p>
    <w:p w14:paraId="67989275" w14:textId="77777777" w:rsidR="00C03214" w:rsidRPr="000B1B5E" w:rsidRDefault="00C03214" w:rsidP="00C03214">
      <w:pPr>
        <w:spacing w:before="80"/>
        <w:ind w:left="567"/>
        <w:rPr>
          <w:rFonts w:ascii="Times New Roman" w:hAnsi="Times New Roman"/>
        </w:rPr>
      </w:pPr>
      <w:r w:rsidRPr="000B1B5E">
        <w:rPr>
          <w:rFonts w:ascii="Times New Roman" w:hAnsi="Times New Roman"/>
        </w:rPr>
        <w:t>- a csánk hosszát, szélességét, tisztaságát, kóros elváltozásait, szögelését, alakját,</w:t>
      </w:r>
    </w:p>
    <w:p w14:paraId="6337939B" w14:textId="77777777" w:rsidR="00C03214" w:rsidRPr="000B1B5E" w:rsidRDefault="00C03214" w:rsidP="00C03214">
      <w:pPr>
        <w:spacing w:before="80"/>
        <w:ind w:left="567"/>
        <w:rPr>
          <w:rFonts w:ascii="Times New Roman" w:hAnsi="Times New Roman"/>
        </w:rPr>
      </w:pPr>
      <w:r w:rsidRPr="000B1B5E">
        <w:rPr>
          <w:rFonts w:ascii="Times New Roman" w:hAnsi="Times New Roman"/>
        </w:rPr>
        <w:t>- a szár hosszát, szélességét, inait,</w:t>
      </w:r>
    </w:p>
    <w:p w14:paraId="662679DF" w14:textId="77777777" w:rsidR="00C03214" w:rsidRPr="000B1B5E" w:rsidRDefault="00C03214" w:rsidP="00C03214">
      <w:pPr>
        <w:spacing w:before="80"/>
        <w:ind w:left="567"/>
        <w:rPr>
          <w:rFonts w:ascii="Times New Roman" w:hAnsi="Times New Roman"/>
        </w:rPr>
      </w:pPr>
      <w:r w:rsidRPr="000B1B5E">
        <w:rPr>
          <w:rFonts w:ascii="Times New Roman" w:hAnsi="Times New Roman"/>
        </w:rPr>
        <w:t>- a bokát, a pártát, a patát (úgy kell bírálni, mint az elülső lábakon),</w:t>
      </w:r>
    </w:p>
    <w:p w14:paraId="6D1E54AC" w14:textId="77777777" w:rsidR="00C03214" w:rsidRPr="000B1B5E" w:rsidRDefault="00C03214" w:rsidP="00C03214">
      <w:pPr>
        <w:spacing w:before="80"/>
        <w:ind w:left="567"/>
        <w:rPr>
          <w:rFonts w:ascii="Times New Roman" w:hAnsi="Times New Roman"/>
        </w:rPr>
      </w:pPr>
      <w:r w:rsidRPr="000B1B5E">
        <w:rPr>
          <w:rFonts w:ascii="Times New Roman" w:hAnsi="Times New Roman"/>
        </w:rPr>
        <w:lastRenderedPageBreak/>
        <w:t>- a has alakját, a csecset és a lágyékot.</w:t>
      </w:r>
    </w:p>
    <w:p w14:paraId="3FA34392" w14:textId="77777777" w:rsidR="00C03214" w:rsidRPr="000B1B5E" w:rsidRDefault="00C03214" w:rsidP="00C03214">
      <w:pPr>
        <w:rPr>
          <w:rFonts w:ascii="Times New Roman" w:hAnsi="Times New Roman"/>
        </w:rPr>
      </w:pPr>
      <w:r w:rsidRPr="000B1B5E">
        <w:rPr>
          <w:rFonts w:ascii="Times New Roman" w:hAnsi="Times New Roman"/>
        </w:rPr>
        <w:t>Ezután a bíráló a ló mögé áll a ló hossztengelyének irányában - a rúgási távon kívül - és megszemléli:</w:t>
      </w:r>
    </w:p>
    <w:p w14:paraId="7563FFE4" w14:textId="77777777" w:rsidR="00C03214" w:rsidRPr="000B1B5E" w:rsidRDefault="00C03214" w:rsidP="00C03214">
      <w:pPr>
        <w:rPr>
          <w:rFonts w:ascii="Times New Roman" w:hAnsi="Times New Roman"/>
        </w:rPr>
      </w:pPr>
    </w:p>
    <w:p w14:paraId="185CD573" w14:textId="77777777" w:rsidR="00C03214" w:rsidRPr="000B1B5E" w:rsidRDefault="00C03214" w:rsidP="00C03214">
      <w:pPr>
        <w:spacing w:after="120"/>
        <w:ind w:left="567"/>
        <w:rPr>
          <w:rFonts w:ascii="Times New Roman" w:hAnsi="Times New Roman"/>
        </w:rPr>
      </w:pPr>
      <w:r w:rsidRPr="000B1B5E">
        <w:rPr>
          <w:rFonts w:ascii="Times New Roman" w:hAnsi="Times New Roman"/>
        </w:rPr>
        <w:t>- a far alakulását, szélességét, izmoltságát,</w:t>
      </w:r>
    </w:p>
    <w:p w14:paraId="3C756DED" w14:textId="77777777" w:rsidR="00C03214" w:rsidRPr="000B1B5E" w:rsidRDefault="00C03214" w:rsidP="00C03214">
      <w:pPr>
        <w:spacing w:after="120"/>
        <w:ind w:left="567"/>
        <w:rPr>
          <w:rFonts w:ascii="Times New Roman" w:hAnsi="Times New Roman"/>
        </w:rPr>
      </w:pPr>
      <w:r w:rsidRPr="000B1B5E">
        <w:rPr>
          <w:rFonts w:ascii="Times New Roman" w:hAnsi="Times New Roman"/>
        </w:rPr>
        <w:t>- a nemi szerveket, a gáttájékot,</w:t>
      </w:r>
    </w:p>
    <w:p w14:paraId="0006EC14" w14:textId="77777777" w:rsidR="00C03214" w:rsidRPr="000B1B5E" w:rsidRDefault="00C03214" w:rsidP="00C03214">
      <w:pPr>
        <w:ind w:left="567"/>
        <w:rPr>
          <w:rFonts w:ascii="Times New Roman" w:hAnsi="Times New Roman"/>
        </w:rPr>
      </w:pPr>
      <w:r w:rsidRPr="000B1B5E">
        <w:rPr>
          <w:rFonts w:ascii="Times New Roman" w:hAnsi="Times New Roman"/>
        </w:rPr>
        <w:t>- a lábállást és az esetleges kóros elváltozásokat (csontkinövések, lágypókok).</w:t>
      </w:r>
    </w:p>
    <w:p w14:paraId="249B599D" w14:textId="77777777" w:rsidR="00C03214" w:rsidRPr="000B1B5E" w:rsidRDefault="00C03214" w:rsidP="00C03214">
      <w:pPr>
        <w:jc w:val="both"/>
        <w:rPr>
          <w:rFonts w:ascii="Times New Roman" w:hAnsi="Times New Roman"/>
        </w:rPr>
      </w:pPr>
    </w:p>
    <w:p w14:paraId="76C9A52A" w14:textId="77777777" w:rsidR="00C03214" w:rsidRPr="000B1B5E" w:rsidRDefault="00C03214" w:rsidP="00C03214">
      <w:pPr>
        <w:jc w:val="both"/>
        <w:rPr>
          <w:rFonts w:ascii="Times New Roman" w:hAnsi="Times New Roman"/>
        </w:rPr>
      </w:pPr>
      <w:r w:rsidRPr="000B1B5E">
        <w:rPr>
          <w:rFonts w:ascii="Times New Roman" w:hAnsi="Times New Roman"/>
        </w:rPr>
        <w:t>Ezután következik az első pata felemelése, a szaruanyag bírálata. Figyelembe kell venni a patkók rendellenes kopását is.</w:t>
      </w:r>
    </w:p>
    <w:p w14:paraId="30D22E86" w14:textId="77777777" w:rsidR="00C03214" w:rsidRPr="000B1B5E" w:rsidRDefault="00C03214" w:rsidP="00C03214">
      <w:pPr>
        <w:jc w:val="both"/>
        <w:rPr>
          <w:rFonts w:ascii="Times New Roman" w:hAnsi="Times New Roman"/>
        </w:rPr>
      </w:pPr>
    </w:p>
    <w:p w14:paraId="0A4FA4AC" w14:textId="77777777" w:rsidR="00C03214" w:rsidRPr="000B1B5E" w:rsidRDefault="00C03214" w:rsidP="00C03214">
      <w:pPr>
        <w:jc w:val="both"/>
        <w:rPr>
          <w:rFonts w:ascii="Times New Roman" w:hAnsi="Times New Roman"/>
        </w:rPr>
      </w:pPr>
      <w:r w:rsidRPr="000B1B5E">
        <w:rPr>
          <w:rFonts w:ascii="Times New Roman" w:hAnsi="Times New Roman"/>
        </w:rPr>
        <w:t>A bírálat alkalmával a mar-, az öv- és a szárméretet, a mar- és az övméret közötti különbséget is figyelembe kell venni.</w:t>
      </w:r>
    </w:p>
    <w:p w14:paraId="2C6D13BB" w14:textId="77777777" w:rsidR="00C03214" w:rsidRPr="000B1B5E" w:rsidRDefault="00C03214" w:rsidP="00C03214">
      <w:pPr>
        <w:jc w:val="both"/>
        <w:rPr>
          <w:rFonts w:ascii="Times New Roman" w:hAnsi="Times New Roman"/>
        </w:rPr>
      </w:pPr>
    </w:p>
    <w:p w14:paraId="6F9ABE14" w14:textId="77777777" w:rsidR="00C03214" w:rsidRPr="000B1B5E" w:rsidRDefault="00C03214" w:rsidP="00C03214">
      <w:pPr>
        <w:jc w:val="both"/>
        <w:rPr>
          <w:rFonts w:ascii="Times New Roman" w:hAnsi="Times New Roman"/>
        </w:rPr>
      </w:pPr>
      <w:r w:rsidRPr="000B1B5E">
        <w:rPr>
          <w:rFonts w:ascii="Times New Roman" w:hAnsi="Times New Roman"/>
        </w:rPr>
        <w:t>Meg kell állapítani továbbá a szőr, a bőr minőségét és a ló színét (göndör, dús, hosszú szőrű, lábvégek szőrözöttsége, a jegyek terjedelme).</w:t>
      </w:r>
    </w:p>
    <w:p w14:paraId="1E7AFA9B" w14:textId="77777777" w:rsidR="00C03214" w:rsidRPr="000B1B5E" w:rsidRDefault="00C03214" w:rsidP="00C03214">
      <w:pPr>
        <w:jc w:val="both"/>
        <w:rPr>
          <w:rFonts w:ascii="Times New Roman" w:hAnsi="Times New Roman"/>
        </w:rPr>
      </w:pPr>
    </w:p>
    <w:p w14:paraId="6EECD12A" w14:textId="77777777" w:rsidR="00C03214" w:rsidRPr="000B1B5E" w:rsidRDefault="00C03214" w:rsidP="00C03214">
      <w:pPr>
        <w:jc w:val="both"/>
        <w:rPr>
          <w:rFonts w:ascii="Times New Roman" w:hAnsi="Times New Roman"/>
        </w:rPr>
      </w:pPr>
      <w:r w:rsidRPr="000B1B5E">
        <w:rPr>
          <w:rFonts w:ascii="Times New Roman" w:hAnsi="Times New Roman"/>
        </w:rPr>
        <w:t>Ezután a lovat mozgás közben bíráljuk el. A lábállásokról nem lehet végleges véleményt alkotni addig, amíg a lovat mozgás közben nem látjuk. A bíráló a ló vezetésének irányvonalába állva ítéli meg, először lépésben, majd ügetésben a ló mozgását. Bírálja, hogy a mozgás szabályos-e (vonalon jár), vagy a szabályos mozgástól miben tér el (elől vagy hátul szűken vagy tágan jár, hadonászik, keresztez, lapátol, kaszál, csavar stb.).</w:t>
      </w:r>
    </w:p>
    <w:p w14:paraId="0E2135B1" w14:textId="77777777" w:rsidR="00C03214" w:rsidRPr="000B1B5E" w:rsidRDefault="00C03214" w:rsidP="00C03214">
      <w:pPr>
        <w:jc w:val="both"/>
        <w:rPr>
          <w:rFonts w:ascii="Times New Roman" w:hAnsi="Times New Roman"/>
        </w:rPr>
      </w:pPr>
      <w:r w:rsidRPr="000B1B5E">
        <w:rPr>
          <w:rFonts w:ascii="Times New Roman" w:hAnsi="Times New Roman"/>
        </w:rPr>
        <w:t>Oldalról kell megfigyelni, hogy a ló mozgása tértnyerő, rugalmas-e, milyen élénk, szapora és magas.</w:t>
      </w:r>
    </w:p>
    <w:p w14:paraId="2B157D7A" w14:textId="77777777" w:rsidR="00C03214" w:rsidRPr="000B1B5E" w:rsidRDefault="00C03214" w:rsidP="00C03214">
      <w:pPr>
        <w:jc w:val="both"/>
        <w:rPr>
          <w:rFonts w:ascii="Times New Roman" w:hAnsi="Times New Roman"/>
        </w:rPr>
      </w:pPr>
    </w:p>
    <w:p w14:paraId="727B714E" w14:textId="77777777" w:rsidR="00C03214" w:rsidRPr="000B1B5E" w:rsidRDefault="00C03214" w:rsidP="00C03214">
      <w:pPr>
        <w:jc w:val="both"/>
        <w:rPr>
          <w:rFonts w:ascii="Times New Roman" w:hAnsi="Times New Roman"/>
        </w:rPr>
      </w:pPr>
      <w:r w:rsidRPr="000B1B5E">
        <w:rPr>
          <w:rFonts w:ascii="Times New Roman" w:hAnsi="Times New Roman"/>
        </w:rPr>
        <w:t xml:space="preserve">A bíráló bizottság által megállapított pontszámokat a bírálati lap megfelelő rovataiba kell bejegyezni. Lehet fél pontszámokat is adni. A bírálati lap feltünteti a lovak egyes tulajdonságaira, a testalakulásokra és a mozgásra adható legnagyobb pontszámokat. Ezt a legnagyobb pontszámot a ló csak akkor kaphatja, ha a szóban forgó testalakulás a gyakorlatban elérhető tökéletes szintet mutatja. A pontszám azonban csak a testrész értékelését juttatja kifejezésre, de nem tájékoztat arról, hogy ez milyen jellegű, miben nyilvánul meg. Az elbírálandó tulajdonság és testalakulás jellegének rögzítése a bírálati lapon történhet </w:t>
      </w:r>
      <w:r w:rsidRPr="000B1B5E">
        <w:rPr>
          <w:rFonts w:ascii="Times New Roman" w:hAnsi="Times New Roman"/>
          <w:i/>
        </w:rPr>
        <w:t>szövegesen</w:t>
      </w:r>
      <w:r w:rsidRPr="000B1B5E">
        <w:rPr>
          <w:rFonts w:ascii="Times New Roman" w:hAnsi="Times New Roman"/>
        </w:rPr>
        <w:t xml:space="preserve">, a bírálati lapon levő lóábrára rajzolt </w:t>
      </w:r>
      <w:r w:rsidRPr="000B1B5E">
        <w:rPr>
          <w:rFonts w:ascii="Times New Roman" w:hAnsi="Times New Roman"/>
          <w:i/>
        </w:rPr>
        <w:t>egyezményes jelekkel,</w:t>
      </w:r>
      <w:r w:rsidRPr="000B1B5E">
        <w:rPr>
          <w:rFonts w:ascii="Times New Roman" w:hAnsi="Times New Roman"/>
        </w:rPr>
        <w:t xml:space="preserve"> illetve a </w:t>
      </w:r>
      <w:r w:rsidRPr="000B1B5E">
        <w:rPr>
          <w:rFonts w:ascii="Times New Roman" w:hAnsi="Times New Roman"/>
          <w:i/>
        </w:rPr>
        <w:t>lineáris küllemi bírálat</w:t>
      </w:r>
      <w:r w:rsidRPr="000B1B5E">
        <w:rPr>
          <w:rFonts w:ascii="Times New Roman" w:hAnsi="Times New Roman"/>
        </w:rPr>
        <w:t xml:space="preserve"> módszerével.</w:t>
      </w:r>
    </w:p>
    <w:p w14:paraId="04B6C230" w14:textId="77777777" w:rsidR="00C03214" w:rsidRPr="000B1B5E" w:rsidRDefault="00C03214" w:rsidP="00C03214">
      <w:pPr>
        <w:jc w:val="both"/>
        <w:rPr>
          <w:rFonts w:ascii="Times New Roman" w:hAnsi="Times New Roman"/>
        </w:rPr>
      </w:pPr>
    </w:p>
    <w:p w14:paraId="724460DC" w14:textId="77777777" w:rsidR="00C03214" w:rsidRPr="000B1B5E" w:rsidRDefault="00C03214" w:rsidP="00C03214">
      <w:pPr>
        <w:tabs>
          <w:tab w:val="left" w:pos="1560"/>
        </w:tabs>
        <w:jc w:val="both"/>
        <w:rPr>
          <w:rFonts w:ascii="Times New Roman" w:hAnsi="Times New Roman"/>
        </w:rPr>
      </w:pPr>
      <w:r w:rsidRPr="000B1B5E">
        <w:rPr>
          <w:rFonts w:ascii="Times New Roman" w:hAnsi="Times New Roman"/>
        </w:rPr>
        <w:t xml:space="preserve">A pontozás során ügyelni kell arra, hogy a használhatóság szempontjából fontos tulajdonságok pontszámai arányban álljanak a bírálat végső eredményével, a ló értékével. A kisebb, alig észlelhető hiányosságokra a kiadható legnagyobb pontszámból csak keveset, 10-15 %-ot vonjunk le. A határozottabban észlelhető hibákra már 20-25 % levonást alkalmazzunk, és ha a hiba számottevőbb, a megállapított pontszám 30-40 %-át is levonhatjuk. Igen jelentős a hiba akkor, ha a kiadható pontszám 50 %-át, vagy ennél kevesebbet állapítunk meg, mert az ilyen nagy hiba már a törzskönyvből kizáró ok lehet. </w:t>
      </w:r>
    </w:p>
    <w:p w14:paraId="4444C551" w14:textId="77777777" w:rsidR="00C03214" w:rsidRPr="000B1B5E" w:rsidRDefault="00C03214" w:rsidP="00C03214">
      <w:pPr>
        <w:tabs>
          <w:tab w:val="left" w:pos="1560"/>
        </w:tabs>
        <w:jc w:val="both"/>
        <w:rPr>
          <w:rFonts w:ascii="Times New Roman" w:hAnsi="Times New Roman"/>
        </w:rPr>
      </w:pPr>
    </w:p>
    <w:p w14:paraId="1D5295C3" w14:textId="77777777" w:rsidR="00C03214" w:rsidRPr="000B1B5E" w:rsidRDefault="00C03214" w:rsidP="00C03214">
      <w:pPr>
        <w:jc w:val="both"/>
        <w:rPr>
          <w:rFonts w:ascii="Times New Roman" w:hAnsi="Times New Roman"/>
        </w:rPr>
      </w:pPr>
      <w:r w:rsidRPr="000B1B5E">
        <w:rPr>
          <w:rFonts w:ascii="Times New Roman" w:hAnsi="Times New Roman"/>
          <w:i/>
        </w:rPr>
        <w:t xml:space="preserve">Mellékletek </w:t>
      </w:r>
      <w:r w:rsidRPr="000B1B5E">
        <w:rPr>
          <w:rFonts w:ascii="Times New Roman" w:hAnsi="Times New Roman"/>
        </w:rPr>
        <w:t xml:space="preserve">:  "B", valamint a leíró és lineáris küllemi bírálati lap </w:t>
      </w:r>
    </w:p>
    <w:p w14:paraId="04480B72" w14:textId="77777777" w:rsidR="00C03214" w:rsidRPr="000B1B5E" w:rsidRDefault="00C03214" w:rsidP="00C03214">
      <w:pPr>
        <w:pStyle w:val="Cmsor3"/>
        <w:rPr>
          <w:rFonts w:ascii="Times New Roman" w:hAnsi="Times New Roman"/>
        </w:rPr>
      </w:pPr>
      <w:del w:id="49" w:author="Janászik Andrea" w:date="2016-10-24T19:46:00Z">
        <w:r w:rsidDel="00717053">
          <w:rPr>
            <w:rFonts w:ascii="Times New Roman" w:hAnsi="Times New Roman"/>
          </w:rPr>
          <w:lastRenderedPageBreak/>
          <w:delText>5.</w:delText>
        </w:r>
      </w:del>
      <w:r>
        <w:rPr>
          <w:rFonts w:ascii="Times New Roman" w:hAnsi="Times New Roman"/>
        </w:rPr>
        <w:t>2.2.3.</w:t>
      </w:r>
      <w:r w:rsidRPr="000B1B5E">
        <w:rPr>
          <w:rFonts w:ascii="Times New Roman" w:hAnsi="Times New Roman"/>
        </w:rPr>
        <w:t xml:space="preserve"> Mozgásbírálat</w:t>
      </w:r>
    </w:p>
    <w:p w14:paraId="5AEBD154" w14:textId="77777777" w:rsidR="00C03214" w:rsidRPr="000B1B5E" w:rsidRDefault="00C03214" w:rsidP="00C03214">
      <w:pPr>
        <w:pStyle w:val="Cmsor4"/>
        <w:spacing w:before="80"/>
        <w:ind w:left="-368" w:firstLine="368"/>
        <w:rPr>
          <w:rFonts w:ascii="Times New Roman" w:hAnsi="Times New Roman"/>
          <w:b w:val="0"/>
        </w:rPr>
      </w:pPr>
    </w:p>
    <w:p w14:paraId="23CA7735" w14:textId="77777777" w:rsidR="00C03214" w:rsidRPr="00B11160" w:rsidRDefault="00C03214" w:rsidP="00C03214">
      <w:pPr>
        <w:pStyle w:val="Cmsor4"/>
        <w:spacing w:before="80"/>
        <w:ind w:left="-368" w:firstLine="368"/>
        <w:rPr>
          <w:rFonts w:ascii="Times New Roman" w:hAnsi="Times New Roman"/>
          <w:b w:val="0"/>
          <w:sz w:val="24"/>
          <w:szCs w:val="24"/>
        </w:rPr>
      </w:pPr>
      <w:r w:rsidRPr="00B11160">
        <w:rPr>
          <w:rFonts w:ascii="Times New Roman" w:hAnsi="Times New Roman"/>
          <w:b w:val="0"/>
          <w:sz w:val="24"/>
          <w:szCs w:val="24"/>
        </w:rPr>
        <w:t>Lépéshossz- és ügetéshossz-mérés nyereg alatt</w:t>
      </w:r>
    </w:p>
    <w:p w14:paraId="294BF11D" w14:textId="77777777" w:rsidR="00C03214" w:rsidRPr="000B1B5E" w:rsidRDefault="00C03214" w:rsidP="00C03214">
      <w:pPr>
        <w:pStyle w:val="Szvegtrzs"/>
        <w:spacing w:before="120"/>
        <w:rPr>
          <w:rFonts w:ascii="Times New Roman" w:hAnsi="Times New Roman"/>
        </w:rPr>
      </w:pPr>
      <w:r w:rsidRPr="000B1B5E">
        <w:rPr>
          <w:rFonts w:ascii="Times New Roman" w:hAnsi="Times New Roman"/>
        </w:rPr>
        <w:t>A feladat végrehajtására 50 méteres sima, szilárd felszínű útszakaszt kell kijelölni, melyen a ló élénken, egyenletesen mozoghat. Az útszakasz előtt és után annyi helynek kell lenni, hogy a ló a szükséges egyenletes ütemet és iramot felvegye. A be- és kilépést mérni kell.</w:t>
      </w:r>
    </w:p>
    <w:p w14:paraId="616DBC9A" w14:textId="77777777" w:rsidR="00C03214" w:rsidRPr="000B1B5E" w:rsidRDefault="00C03214" w:rsidP="00C03214">
      <w:pPr>
        <w:spacing w:line="-240" w:lineRule="auto"/>
        <w:rPr>
          <w:rFonts w:ascii="Times New Roman" w:hAnsi="Times New Roman"/>
        </w:rPr>
      </w:pPr>
    </w:p>
    <w:p w14:paraId="49E93C55" w14:textId="77777777" w:rsidR="00C03214" w:rsidRPr="000B1B5E" w:rsidRDefault="00C03214" w:rsidP="00C03214">
      <w:pPr>
        <w:rPr>
          <w:rFonts w:ascii="Times New Roman" w:hAnsi="Times New Roman"/>
        </w:rPr>
      </w:pPr>
      <w:r w:rsidRPr="000B1B5E">
        <w:rPr>
          <w:rFonts w:ascii="Times New Roman" w:hAnsi="Times New Roman"/>
          <w:noProof/>
          <w:position w:val="-26"/>
        </w:rPr>
        <w:drawing>
          <wp:inline distT="0" distB="0" distL="0" distR="0" wp14:anchorId="39483079" wp14:editId="21786F78">
            <wp:extent cx="2809875" cy="3905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390525"/>
                    </a:xfrm>
                    <a:prstGeom prst="rect">
                      <a:avLst/>
                    </a:prstGeom>
                    <a:noFill/>
                    <a:ln>
                      <a:noFill/>
                    </a:ln>
                  </pic:spPr>
                </pic:pic>
              </a:graphicData>
            </a:graphic>
          </wp:inline>
        </w:drawing>
      </w:r>
    </w:p>
    <w:p w14:paraId="13BC614C" w14:textId="77777777" w:rsidR="00C03214" w:rsidRPr="000B1B5E" w:rsidRDefault="00C03214" w:rsidP="00C03214">
      <w:pPr>
        <w:spacing w:line="-240" w:lineRule="auto"/>
        <w:rPr>
          <w:rFonts w:ascii="Times New Roman" w:hAnsi="Times New Roman"/>
        </w:rPr>
      </w:pPr>
      <w:r w:rsidRPr="000B1B5E">
        <w:rPr>
          <w:rFonts w:ascii="Times New Roman" w:hAnsi="Times New Roman"/>
          <w:noProof/>
          <w:position w:val="-8"/>
        </w:rPr>
        <w:drawing>
          <wp:inline distT="0" distB="0" distL="0" distR="0" wp14:anchorId="24591C72" wp14:editId="09A510B1">
            <wp:extent cx="114300" cy="1905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p w14:paraId="3CED60F9" w14:textId="77777777" w:rsidR="00C03214" w:rsidRPr="000B1B5E" w:rsidRDefault="00C03214" w:rsidP="00C03214">
      <w:pPr>
        <w:jc w:val="both"/>
        <w:rPr>
          <w:rFonts w:ascii="Times New Roman" w:hAnsi="Times New Roman"/>
        </w:rPr>
      </w:pPr>
      <w:r w:rsidRPr="000B1B5E">
        <w:rPr>
          <w:rFonts w:ascii="Times New Roman" w:hAnsi="Times New Roman"/>
        </w:rPr>
        <w:t>A bíró felöli hátulsó láb ingahosszát kell mérni. A start- és célbírónak a belépés és a kilépés talajfogásának pillanatát kell jeleznie a bíráló felé, aki számolja a lépéseket és stopperrel méri az időt.</w:t>
      </w:r>
    </w:p>
    <w:p w14:paraId="79AE0B6B" w14:textId="77777777" w:rsidR="00C03214" w:rsidRPr="000B1B5E" w:rsidRDefault="00C03214" w:rsidP="00C03214">
      <w:pPr>
        <w:jc w:val="both"/>
        <w:rPr>
          <w:rFonts w:ascii="Times New Roman" w:hAnsi="Times New Roman"/>
        </w:rPr>
      </w:pPr>
    </w:p>
    <w:p w14:paraId="24F8F558" w14:textId="77777777" w:rsidR="00C03214" w:rsidRPr="000B1B5E" w:rsidRDefault="00C03214" w:rsidP="00C03214">
      <w:pPr>
        <w:rPr>
          <w:rFonts w:ascii="Times New Roman" w:hAnsi="Times New Roman"/>
        </w:rPr>
      </w:pPr>
      <w:r w:rsidRPr="000B1B5E">
        <w:rPr>
          <w:rFonts w:ascii="Times New Roman" w:hAnsi="Times New Roman"/>
        </w:rPr>
        <w:t>Pontérték táblázatok:</w:t>
      </w:r>
    </w:p>
    <w:p w14:paraId="7DE8F2FA" w14:textId="77777777" w:rsidR="00C03214" w:rsidRPr="000B1B5E" w:rsidRDefault="00C03214" w:rsidP="00C03214">
      <w:pPr>
        <w:spacing w:line="-240" w:lineRule="auto"/>
        <w:rPr>
          <w:rFonts w:ascii="Times New Roman" w:hAnsi="Times New Roman"/>
        </w:rPr>
      </w:pPr>
    </w:p>
    <w:p w14:paraId="6CBE61FF" w14:textId="77777777" w:rsidR="00C03214" w:rsidRPr="000B1B5E" w:rsidRDefault="00C03214" w:rsidP="00C03214">
      <w:pPr>
        <w:tabs>
          <w:tab w:val="left" w:pos="851"/>
          <w:tab w:val="left" w:pos="5670"/>
        </w:tabs>
        <w:rPr>
          <w:rFonts w:ascii="Times New Roman" w:hAnsi="Times New Roman"/>
        </w:rPr>
      </w:pPr>
      <w:r w:rsidRPr="000B1B5E">
        <w:rPr>
          <w:rFonts w:ascii="Times New Roman" w:hAnsi="Times New Roman"/>
        </w:rPr>
        <w:tab/>
      </w:r>
      <w:r w:rsidRPr="000B1B5E">
        <w:rPr>
          <w:rFonts w:ascii="Times New Roman" w:hAnsi="Times New Roman"/>
          <w:u w:val="single"/>
        </w:rPr>
        <w:t>lépéshossz</w:t>
      </w:r>
      <w:r w:rsidRPr="000B1B5E">
        <w:rPr>
          <w:rFonts w:ascii="Times New Roman" w:hAnsi="Times New Roman"/>
        </w:rPr>
        <w:tab/>
      </w:r>
      <w:r w:rsidRPr="000B1B5E">
        <w:rPr>
          <w:rFonts w:ascii="Times New Roman" w:hAnsi="Times New Roman"/>
          <w:u w:val="single"/>
        </w:rPr>
        <w:t>ügetéshossz</w:t>
      </w:r>
    </w:p>
    <w:p w14:paraId="5EC2532B" w14:textId="77777777" w:rsidR="00C03214" w:rsidRPr="000B1B5E" w:rsidRDefault="00C03214" w:rsidP="00C03214">
      <w:pPr>
        <w:tabs>
          <w:tab w:val="left" w:pos="1134"/>
          <w:tab w:val="left" w:pos="6096"/>
        </w:tabs>
        <w:rPr>
          <w:rFonts w:ascii="Times New Roman" w:hAnsi="Times New Roman"/>
        </w:rPr>
      </w:pPr>
      <w:r w:rsidRPr="000B1B5E">
        <w:rPr>
          <w:rFonts w:ascii="Times New Roman" w:hAnsi="Times New Roman"/>
        </w:rPr>
        <w:tab/>
        <w:t>(a)</w:t>
      </w:r>
      <w:r w:rsidRPr="000B1B5E">
        <w:rPr>
          <w:rFonts w:ascii="Times New Roman" w:hAnsi="Times New Roman"/>
        </w:rPr>
        <w:tab/>
        <w:t>(b)</w:t>
      </w:r>
    </w:p>
    <w:p w14:paraId="5FFD893D" w14:textId="77777777" w:rsidR="00C03214" w:rsidRPr="000B1B5E" w:rsidRDefault="00C03214" w:rsidP="00C03214">
      <w:pPr>
        <w:tabs>
          <w:tab w:val="left" w:pos="709"/>
          <w:tab w:val="left" w:pos="1843"/>
          <w:tab w:val="left" w:pos="5529"/>
          <w:tab w:val="left" w:pos="6804"/>
        </w:tabs>
        <w:rPr>
          <w:rFonts w:ascii="Times New Roman" w:hAnsi="Times New Roman"/>
        </w:rPr>
      </w:pPr>
      <w:r w:rsidRPr="000B1B5E">
        <w:rPr>
          <w:rFonts w:ascii="Times New Roman" w:hAnsi="Times New Roman"/>
        </w:rPr>
        <w:tab/>
      </w:r>
      <w:r w:rsidRPr="000B1B5E">
        <w:rPr>
          <w:rFonts w:ascii="Times New Roman" w:hAnsi="Times New Roman"/>
          <w:u w:val="single"/>
        </w:rPr>
        <w:t>cm</w:t>
      </w:r>
      <w:r w:rsidRPr="000B1B5E">
        <w:rPr>
          <w:rFonts w:ascii="Times New Roman" w:hAnsi="Times New Roman"/>
        </w:rPr>
        <w:tab/>
      </w:r>
      <w:r w:rsidRPr="000B1B5E">
        <w:rPr>
          <w:rFonts w:ascii="Times New Roman" w:hAnsi="Times New Roman"/>
          <w:u w:val="single"/>
        </w:rPr>
        <w:t>pont</w:t>
      </w:r>
      <w:r w:rsidRPr="000B1B5E">
        <w:rPr>
          <w:rFonts w:ascii="Times New Roman" w:hAnsi="Times New Roman"/>
        </w:rPr>
        <w:tab/>
      </w:r>
      <w:r w:rsidRPr="000B1B5E">
        <w:rPr>
          <w:rFonts w:ascii="Times New Roman" w:hAnsi="Times New Roman"/>
          <w:u w:val="single"/>
        </w:rPr>
        <w:t>cm</w:t>
      </w:r>
      <w:r w:rsidRPr="000B1B5E">
        <w:rPr>
          <w:rFonts w:ascii="Times New Roman" w:hAnsi="Times New Roman"/>
        </w:rPr>
        <w:tab/>
      </w:r>
      <w:r w:rsidRPr="000B1B5E">
        <w:rPr>
          <w:rFonts w:ascii="Times New Roman" w:hAnsi="Times New Roman"/>
          <w:u w:val="single"/>
        </w:rPr>
        <w:t>pont</w:t>
      </w:r>
    </w:p>
    <w:p w14:paraId="1C86C33A" w14:textId="77777777" w:rsidR="00C03214" w:rsidRPr="000B1B5E" w:rsidRDefault="00C03214" w:rsidP="00C03214">
      <w:pPr>
        <w:rPr>
          <w:rFonts w:ascii="Times New Roman" w:hAnsi="Times New Roman"/>
        </w:rPr>
      </w:pPr>
    </w:p>
    <w:p w14:paraId="78FC4848" w14:textId="77777777" w:rsidR="00C03214" w:rsidRPr="000B1B5E" w:rsidRDefault="00C03214" w:rsidP="00C03214">
      <w:pPr>
        <w:tabs>
          <w:tab w:val="left" w:pos="851"/>
          <w:tab w:val="left" w:pos="2269"/>
          <w:tab w:val="left" w:pos="5670"/>
          <w:tab w:val="left" w:pos="7230"/>
        </w:tabs>
        <w:rPr>
          <w:rFonts w:ascii="Times New Roman" w:hAnsi="Times New Roman"/>
        </w:rPr>
      </w:pPr>
      <w:r w:rsidRPr="000B1B5E">
        <w:rPr>
          <w:rFonts w:ascii="Times New Roman" w:hAnsi="Times New Roman"/>
        </w:rPr>
        <w:tab/>
        <w:t>-145</w:t>
      </w:r>
      <w:r w:rsidRPr="000B1B5E">
        <w:rPr>
          <w:rFonts w:ascii="Times New Roman" w:hAnsi="Times New Roman"/>
        </w:rPr>
        <w:tab/>
        <w:t>7</w:t>
      </w:r>
      <w:r w:rsidRPr="000B1B5E">
        <w:rPr>
          <w:rFonts w:ascii="Times New Roman" w:hAnsi="Times New Roman"/>
        </w:rPr>
        <w:tab/>
        <w:t>-210</w:t>
      </w:r>
      <w:r w:rsidRPr="000B1B5E">
        <w:rPr>
          <w:rFonts w:ascii="Times New Roman" w:hAnsi="Times New Roman"/>
        </w:rPr>
        <w:tab/>
        <w:t>0</w:t>
      </w:r>
    </w:p>
    <w:p w14:paraId="016DE58D" w14:textId="77777777" w:rsidR="00C03214" w:rsidRPr="000B1B5E" w:rsidRDefault="00C03214" w:rsidP="00C03214">
      <w:pPr>
        <w:tabs>
          <w:tab w:val="left" w:pos="426"/>
          <w:tab w:val="left" w:pos="2269"/>
          <w:tab w:val="left" w:pos="5245"/>
          <w:tab w:val="left" w:pos="7230"/>
        </w:tabs>
        <w:rPr>
          <w:rFonts w:ascii="Times New Roman" w:hAnsi="Times New Roman"/>
        </w:rPr>
      </w:pPr>
      <w:r w:rsidRPr="000B1B5E">
        <w:rPr>
          <w:rFonts w:ascii="Times New Roman" w:hAnsi="Times New Roman"/>
        </w:rPr>
        <w:tab/>
        <w:t>146-150</w:t>
      </w:r>
      <w:r w:rsidRPr="000B1B5E">
        <w:rPr>
          <w:rFonts w:ascii="Times New Roman" w:hAnsi="Times New Roman"/>
        </w:rPr>
        <w:tab/>
        <w:t>8</w:t>
      </w:r>
      <w:r w:rsidRPr="000B1B5E">
        <w:rPr>
          <w:rFonts w:ascii="Times New Roman" w:hAnsi="Times New Roman"/>
        </w:rPr>
        <w:tab/>
        <w:t>211-220</w:t>
      </w:r>
      <w:r w:rsidRPr="000B1B5E">
        <w:rPr>
          <w:rFonts w:ascii="Times New Roman" w:hAnsi="Times New Roman"/>
        </w:rPr>
        <w:tab/>
        <w:t>1</w:t>
      </w:r>
    </w:p>
    <w:p w14:paraId="700BFB35" w14:textId="77777777" w:rsidR="00C03214" w:rsidRPr="000B1B5E" w:rsidRDefault="00C03214" w:rsidP="00C03214">
      <w:pPr>
        <w:tabs>
          <w:tab w:val="left" w:pos="426"/>
          <w:tab w:val="left" w:pos="2269"/>
          <w:tab w:val="left" w:pos="5245"/>
          <w:tab w:val="left" w:pos="7230"/>
        </w:tabs>
        <w:rPr>
          <w:rFonts w:ascii="Times New Roman" w:hAnsi="Times New Roman"/>
        </w:rPr>
      </w:pPr>
      <w:r w:rsidRPr="000B1B5E">
        <w:rPr>
          <w:rFonts w:ascii="Times New Roman" w:hAnsi="Times New Roman"/>
        </w:rPr>
        <w:tab/>
        <w:t>151-155</w:t>
      </w:r>
      <w:r w:rsidRPr="000B1B5E">
        <w:rPr>
          <w:rFonts w:ascii="Times New Roman" w:hAnsi="Times New Roman"/>
        </w:rPr>
        <w:tab/>
        <w:t>9</w:t>
      </w:r>
      <w:r w:rsidRPr="000B1B5E">
        <w:rPr>
          <w:rFonts w:ascii="Times New Roman" w:hAnsi="Times New Roman"/>
        </w:rPr>
        <w:tab/>
        <w:t>221-230</w:t>
      </w:r>
      <w:r w:rsidRPr="000B1B5E">
        <w:rPr>
          <w:rFonts w:ascii="Times New Roman" w:hAnsi="Times New Roman"/>
        </w:rPr>
        <w:tab/>
        <w:t>2</w:t>
      </w:r>
    </w:p>
    <w:p w14:paraId="16B107CF"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156-160</w:t>
      </w:r>
      <w:r w:rsidRPr="000B1B5E">
        <w:rPr>
          <w:rFonts w:ascii="Times New Roman" w:hAnsi="Times New Roman"/>
        </w:rPr>
        <w:tab/>
        <w:t>10</w:t>
      </w:r>
      <w:r w:rsidRPr="000B1B5E">
        <w:rPr>
          <w:rFonts w:ascii="Times New Roman" w:hAnsi="Times New Roman"/>
        </w:rPr>
        <w:tab/>
        <w:t>231-240</w:t>
      </w:r>
      <w:r w:rsidRPr="000B1B5E">
        <w:rPr>
          <w:rFonts w:ascii="Times New Roman" w:hAnsi="Times New Roman"/>
        </w:rPr>
        <w:tab/>
        <w:t>3</w:t>
      </w:r>
    </w:p>
    <w:p w14:paraId="20855044"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161-165</w:t>
      </w:r>
      <w:r w:rsidRPr="000B1B5E">
        <w:rPr>
          <w:rFonts w:ascii="Times New Roman" w:hAnsi="Times New Roman"/>
        </w:rPr>
        <w:tab/>
        <w:t>11</w:t>
      </w:r>
      <w:r w:rsidRPr="000B1B5E">
        <w:rPr>
          <w:rFonts w:ascii="Times New Roman" w:hAnsi="Times New Roman"/>
        </w:rPr>
        <w:tab/>
        <w:t>241-250</w:t>
      </w:r>
      <w:r w:rsidRPr="000B1B5E">
        <w:rPr>
          <w:rFonts w:ascii="Times New Roman" w:hAnsi="Times New Roman"/>
        </w:rPr>
        <w:tab/>
        <w:t>4</w:t>
      </w:r>
    </w:p>
    <w:p w14:paraId="3564FFCB"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166-170</w:t>
      </w:r>
      <w:r w:rsidRPr="000B1B5E">
        <w:rPr>
          <w:rFonts w:ascii="Times New Roman" w:hAnsi="Times New Roman"/>
        </w:rPr>
        <w:tab/>
        <w:t>12</w:t>
      </w:r>
      <w:r w:rsidRPr="000B1B5E">
        <w:rPr>
          <w:rFonts w:ascii="Times New Roman" w:hAnsi="Times New Roman"/>
        </w:rPr>
        <w:tab/>
        <w:t>251-260</w:t>
      </w:r>
      <w:r w:rsidRPr="000B1B5E">
        <w:rPr>
          <w:rFonts w:ascii="Times New Roman" w:hAnsi="Times New Roman"/>
        </w:rPr>
        <w:tab/>
        <w:t>5</w:t>
      </w:r>
    </w:p>
    <w:p w14:paraId="7EB5E655"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171-175</w:t>
      </w:r>
      <w:r w:rsidRPr="000B1B5E">
        <w:rPr>
          <w:rFonts w:ascii="Times New Roman" w:hAnsi="Times New Roman"/>
        </w:rPr>
        <w:tab/>
        <w:t>13</w:t>
      </w:r>
      <w:r w:rsidRPr="000B1B5E">
        <w:rPr>
          <w:rFonts w:ascii="Times New Roman" w:hAnsi="Times New Roman"/>
        </w:rPr>
        <w:tab/>
        <w:t>261-270</w:t>
      </w:r>
      <w:r w:rsidRPr="000B1B5E">
        <w:rPr>
          <w:rFonts w:ascii="Times New Roman" w:hAnsi="Times New Roman"/>
        </w:rPr>
        <w:tab/>
        <w:t>6</w:t>
      </w:r>
    </w:p>
    <w:p w14:paraId="2352580C"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176-180</w:t>
      </w:r>
      <w:r w:rsidRPr="000B1B5E">
        <w:rPr>
          <w:rFonts w:ascii="Times New Roman" w:hAnsi="Times New Roman"/>
        </w:rPr>
        <w:tab/>
        <w:t>14</w:t>
      </w:r>
      <w:r w:rsidRPr="000B1B5E">
        <w:rPr>
          <w:rFonts w:ascii="Times New Roman" w:hAnsi="Times New Roman"/>
        </w:rPr>
        <w:tab/>
        <w:t>271-280</w:t>
      </w:r>
      <w:r w:rsidRPr="000B1B5E">
        <w:rPr>
          <w:rFonts w:ascii="Times New Roman" w:hAnsi="Times New Roman"/>
        </w:rPr>
        <w:tab/>
        <w:t>7</w:t>
      </w:r>
    </w:p>
    <w:p w14:paraId="29087FEE"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181-185</w:t>
      </w:r>
      <w:r w:rsidRPr="000B1B5E">
        <w:rPr>
          <w:rFonts w:ascii="Times New Roman" w:hAnsi="Times New Roman"/>
        </w:rPr>
        <w:tab/>
        <w:t>15</w:t>
      </w:r>
      <w:r w:rsidRPr="000B1B5E">
        <w:rPr>
          <w:rFonts w:ascii="Times New Roman" w:hAnsi="Times New Roman"/>
        </w:rPr>
        <w:tab/>
        <w:t>281-290</w:t>
      </w:r>
      <w:r w:rsidRPr="000B1B5E">
        <w:rPr>
          <w:rFonts w:ascii="Times New Roman" w:hAnsi="Times New Roman"/>
        </w:rPr>
        <w:tab/>
        <w:t>8</w:t>
      </w:r>
    </w:p>
    <w:p w14:paraId="46209072" w14:textId="77777777" w:rsidR="00C03214" w:rsidRPr="000B1B5E" w:rsidRDefault="00C03214" w:rsidP="00C03214">
      <w:pPr>
        <w:tabs>
          <w:tab w:val="left" w:pos="426"/>
          <w:tab w:val="left" w:pos="2127"/>
          <w:tab w:val="left" w:pos="5245"/>
          <w:tab w:val="left" w:pos="7230"/>
        </w:tabs>
        <w:rPr>
          <w:rFonts w:ascii="Times New Roman" w:hAnsi="Times New Roman"/>
        </w:rPr>
      </w:pPr>
      <w:r w:rsidRPr="000B1B5E">
        <w:rPr>
          <w:rFonts w:ascii="Times New Roman" w:hAnsi="Times New Roman"/>
        </w:rPr>
        <w:tab/>
        <w:t>186-190</w:t>
      </w:r>
      <w:r w:rsidRPr="000B1B5E">
        <w:rPr>
          <w:rFonts w:ascii="Times New Roman" w:hAnsi="Times New Roman"/>
        </w:rPr>
        <w:tab/>
        <w:t>16</w:t>
      </w:r>
      <w:r w:rsidRPr="000B1B5E">
        <w:rPr>
          <w:rFonts w:ascii="Times New Roman" w:hAnsi="Times New Roman"/>
        </w:rPr>
        <w:tab/>
        <w:t>291-300</w:t>
      </w:r>
      <w:r w:rsidRPr="000B1B5E">
        <w:rPr>
          <w:rFonts w:ascii="Times New Roman" w:hAnsi="Times New Roman"/>
        </w:rPr>
        <w:tab/>
        <w:t>9</w:t>
      </w:r>
    </w:p>
    <w:p w14:paraId="6A524E16"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191-195</w:t>
      </w:r>
      <w:r w:rsidRPr="000B1B5E">
        <w:rPr>
          <w:rFonts w:ascii="Times New Roman" w:hAnsi="Times New Roman"/>
        </w:rPr>
        <w:tab/>
        <w:t>17</w:t>
      </w:r>
      <w:r w:rsidRPr="000B1B5E">
        <w:rPr>
          <w:rFonts w:ascii="Times New Roman" w:hAnsi="Times New Roman"/>
        </w:rPr>
        <w:tab/>
        <w:t>301-310</w:t>
      </w:r>
      <w:r w:rsidRPr="000B1B5E">
        <w:rPr>
          <w:rFonts w:ascii="Times New Roman" w:hAnsi="Times New Roman"/>
        </w:rPr>
        <w:tab/>
        <w:t>10</w:t>
      </w:r>
    </w:p>
    <w:p w14:paraId="728A98AD" w14:textId="77777777" w:rsidR="00C03214" w:rsidRPr="000B1B5E" w:rsidRDefault="00C03214" w:rsidP="00C03214">
      <w:pPr>
        <w:spacing w:line="-240" w:lineRule="auto"/>
        <w:rPr>
          <w:rFonts w:ascii="Times New Roman" w:hAnsi="Times New Roman"/>
        </w:rPr>
      </w:pPr>
    </w:p>
    <w:p w14:paraId="4A101A43" w14:textId="77777777" w:rsidR="00C03214" w:rsidRPr="000B1B5E" w:rsidRDefault="00C03214" w:rsidP="00C03214">
      <w:pPr>
        <w:tabs>
          <w:tab w:val="left" w:pos="851"/>
          <w:tab w:val="left" w:pos="5670"/>
        </w:tabs>
        <w:rPr>
          <w:rFonts w:ascii="Times New Roman" w:hAnsi="Times New Roman"/>
        </w:rPr>
      </w:pPr>
      <w:r w:rsidRPr="000B1B5E">
        <w:rPr>
          <w:rFonts w:ascii="Times New Roman" w:hAnsi="Times New Roman"/>
        </w:rPr>
        <w:tab/>
      </w:r>
      <w:r w:rsidRPr="000B1B5E">
        <w:rPr>
          <w:rFonts w:ascii="Times New Roman" w:hAnsi="Times New Roman"/>
          <w:u w:val="single"/>
        </w:rPr>
        <w:t>lépéshossz</w:t>
      </w:r>
      <w:r w:rsidRPr="000B1B5E">
        <w:rPr>
          <w:rFonts w:ascii="Times New Roman" w:hAnsi="Times New Roman"/>
        </w:rPr>
        <w:tab/>
      </w:r>
      <w:r w:rsidRPr="000B1B5E">
        <w:rPr>
          <w:rFonts w:ascii="Times New Roman" w:hAnsi="Times New Roman"/>
          <w:u w:val="single"/>
        </w:rPr>
        <w:t>ügetéshossz</w:t>
      </w:r>
    </w:p>
    <w:p w14:paraId="66CC4817" w14:textId="77777777" w:rsidR="00C03214" w:rsidRPr="000B1B5E" w:rsidRDefault="00C03214" w:rsidP="00C03214">
      <w:pPr>
        <w:tabs>
          <w:tab w:val="left" w:pos="1134"/>
          <w:tab w:val="left" w:pos="6096"/>
        </w:tabs>
        <w:rPr>
          <w:rFonts w:ascii="Times New Roman" w:hAnsi="Times New Roman"/>
        </w:rPr>
      </w:pPr>
      <w:r w:rsidRPr="000B1B5E">
        <w:rPr>
          <w:rFonts w:ascii="Times New Roman" w:hAnsi="Times New Roman"/>
        </w:rPr>
        <w:tab/>
        <w:t>(a)</w:t>
      </w:r>
      <w:r w:rsidRPr="000B1B5E">
        <w:rPr>
          <w:rFonts w:ascii="Times New Roman" w:hAnsi="Times New Roman"/>
        </w:rPr>
        <w:tab/>
        <w:t>(b)</w:t>
      </w:r>
    </w:p>
    <w:p w14:paraId="45F68CB2" w14:textId="77777777" w:rsidR="00C03214" w:rsidRPr="000B1B5E" w:rsidRDefault="00C03214" w:rsidP="00C03214">
      <w:pPr>
        <w:tabs>
          <w:tab w:val="left" w:pos="709"/>
          <w:tab w:val="left" w:pos="1843"/>
          <w:tab w:val="left" w:pos="5529"/>
          <w:tab w:val="left" w:pos="6804"/>
        </w:tabs>
        <w:rPr>
          <w:rFonts w:ascii="Times New Roman" w:hAnsi="Times New Roman"/>
        </w:rPr>
      </w:pPr>
      <w:r w:rsidRPr="000B1B5E">
        <w:rPr>
          <w:rFonts w:ascii="Times New Roman" w:hAnsi="Times New Roman"/>
        </w:rPr>
        <w:tab/>
      </w:r>
      <w:r w:rsidRPr="000B1B5E">
        <w:rPr>
          <w:rFonts w:ascii="Times New Roman" w:hAnsi="Times New Roman"/>
          <w:u w:val="single"/>
        </w:rPr>
        <w:t>cm</w:t>
      </w:r>
      <w:r w:rsidRPr="000B1B5E">
        <w:rPr>
          <w:rFonts w:ascii="Times New Roman" w:hAnsi="Times New Roman"/>
        </w:rPr>
        <w:tab/>
      </w:r>
      <w:r w:rsidRPr="000B1B5E">
        <w:rPr>
          <w:rFonts w:ascii="Times New Roman" w:hAnsi="Times New Roman"/>
          <w:u w:val="single"/>
        </w:rPr>
        <w:t>pont</w:t>
      </w:r>
      <w:r w:rsidRPr="000B1B5E">
        <w:rPr>
          <w:rFonts w:ascii="Times New Roman" w:hAnsi="Times New Roman"/>
        </w:rPr>
        <w:tab/>
      </w:r>
      <w:r w:rsidRPr="000B1B5E">
        <w:rPr>
          <w:rFonts w:ascii="Times New Roman" w:hAnsi="Times New Roman"/>
          <w:u w:val="single"/>
        </w:rPr>
        <w:t>cm</w:t>
      </w:r>
      <w:r w:rsidRPr="000B1B5E">
        <w:rPr>
          <w:rFonts w:ascii="Times New Roman" w:hAnsi="Times New Roman"/>
        </w:rPr>
        <w:tab/>
      </w:r>
      <w:r w:rsidRPr="000B1B5E">
        <w:rPr>
          <w:rFonts w:ascii="Times New Roman" w:hAnsi="Times New Roman"/>
          <w:u w:val="single"/>
        </w:rPr>
        <w:t>pont</w:t>
      </w:r>
    </w:p>
    <w:p w14:paraId="1E80698C" w14:textId="77777777" w:rsidR="00C03214" w:rsidRPr="000B1B5E" w:rsidRDefault="00C03214" w:rsidP="00C03214">
      <w:pPr>
        <w:tabs>
          <w:tab w:val="left" w:pos="426"/>
          <w:tab w:val="left" w:pos="2127"/>
          <w:tab w:val="left" w:pos="5245"/>
          <w:tab w:val="left" w:pos="7088"/>
        </w:tabs>
        <w:rPr>
          <w:rFonts w:ascii="Times New Roman" w:hAnsi="Times New Roman"/>
        </w:rPr>
      </w:pPr>
    </w:p>
    <w:p w14:paraId="3F5DF461"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196-200</w:t>
      </w:r>
      <w:r w:rsidRPr="000B1B5E">
        <w:rPr>
          <w:rFonts w:ascii="Times New Roman" w:hAnsi="Times New Roman"/>
        </w:rPr>
        <w:tab/>
        <w:t>18</w:t>
      </w:r>
      <w:r w:rsidRPr="000B1B5E">
        <w:rPr>
          <w:rFonts w:ascii="Times New Roman" w:hAnsi="Times New Roman"/>
        </w:rPr>
        <w:tab/>
        <w:t>311-320</w:t>
      </w:r>
      <w:r w:rsidRPr="000B1B5E">
        <w:rPr>
          <w:rFonts w:ascii="Times New Roman" w:hAnsi="Times New Roman"/>
        </w:rPr>
        <w:tab/>
        <w:t>11</w:t>
      </w:r>
    </w:p>
    <w:p w14:paraId="127502E2"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201-205</w:t>
      </w:r>
      <w:r w:rsidRPr="000B1B5E">
        <w:rPr>
          <w:rFonts w:ascii="Times New Roman" w:hAnsi="Times New Roman"/>
        </w:rPr>
        <w:tab/>
        <w:t>19</w:t>
      </w:r>
      <w:r w:rsidRPr="000B1B5E">
        <w:rPr>
          <w:rFonts w:ascii="Times New Roman" w:hAnsi="Times New Roman"/>
        </w:rPr>
        <w:tab/>
        <w:t>321-330</w:t>
      </w:r>
      <w:r w:rsidRPr="000B1B5E">
        <w:rPr>
          <w:rFonts w:ascii="Times New Roman" w:hAnsi="Times New Roman"/>
        </w:rPr>
        <w:tab/>
        <w:t>12</w:t>
      </w:r>
    </w:p>
    <w:p w14:paraId="2DFC632E"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206-210</w:t>
      </w:r>
      <w:r w:rsidRPr="000B1B5E">
        <w:rPr>
          <w:rFonts w:ascii="Times New Roman" w:hAnsi="Times New Roman"/>
        </w:rPr>
        <w:tab/>
        <w:t>20</w:t>
      </w:r>
      <w:r w:rsidRPr="000B1B5E">
        <w:rPr>
          <w:rFonts w:ascii="Times New Roman" w:hAnsi="Times New Roman"/>
        </w:rPr>
        <w:tab/>
        <w:t>331-340</w:t>
      </w:r>
      <w:r w:rsidRPr="000B1B5E">
        <w:rPr>
          <w:rFonts w:ascii="Times New Roman" w:hAnsi="Times New Roman"/>
        </w:rPr>
        <w:tab/>
        <w:t>13</w:t>
      </w:r>
    </w:p>
    <w:p w14:paraId="4675B5B3"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211-215</w:t>
      </w:r>
      <w:r w:rsidRPr="000B1B5E">
        <w:rPr>
          <w:rFonts w:ascii="Times New Roman" w:hAnsi="Times New Roman"/>
        </w:rPr>
        <w:tab/>
        <w:t>21</w:t>
      </w:r>
      <w:r w:rsidRPr="000B1B5E">
        <w:rPr>
          <w:rFonts w:ascii="Times New Roman" w:hAnsi="Times New Roman"/>
        </w:rPr>
        <w:tab/>
        <w:t>341-350</w:t>
      </w:r>
      <w:r w:rsidRPr="000B1B5E">
        <w:rPr>
          <w:rFonts w:ascii="Times New Roman" w:hAnsi="Times New Roman"/>
        </w:rPr>
        <w:tab/>
        <w:t>14</w:t>
      </w:r>
    </w:p>
    <w:p w14:paraId="2CC873A3"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216-220</w:t>
      </w:r>
      <w:r w:rsidRPr="000B1B5E">
        <w:rPr>
          <w:rFonts w:ascii="Times New Roman" w:hAnsi="Times New Roman"/>
        </w:rPr>
        <w:tab/>
        <w:t>22</w:t>
      </w:r>
      <w:r w:rsidRPr="000B1B5E">
        <w:rPr>
          <w:rFonts w:ascii="Times New Roman" w:hAnsi="Times New Roman"/>
        </w:rPr>
        <w:tab/>
        <w:t>351-360</w:t>
      </w:r>
      <w:r w:rsidRPr="000B1B5E">
        <w:rPr>
          <w:rFonts w:ascii="Times New Roman" w:hAnsi="Times New Roman"/>
        </w:rPr>
        <w:tab/>
        <w:t>15</w:t>
      </w:r>
    </w:p>
    <w:p w14:paraId="2109055D" w14:textId="77777777" w:rsidR="00C03214" w:rsidRPr="000B1B5E" w:rsidRDefault="00C03214" w:rsidP="00C03214">
      <w:pPr>
        <w:tabs>
          <w:tab w:val="left" w:pos="426"/>
          <w:tab w:val="left" w:pos="2127"/>
          <w:tab w:val="left" w:pos="5245"/>
          <w:tab w:val="left" w:pos="7088"/>
        </w:tabs>
        <w:rPr>
          <w:rFonts w:ascii="Times New Roman" w:hAnsi="Times New Roman"/>
        </w:rPr>
      </w:pPr>
      <w:r w:rsidRPr="000B1B5E">
        <w:rPr>
          <w:rFonts w:ascii="Times New Roman" w:hAnsi="Times New Roman"/>
        </w:rPr>
        <w:tab/>
        <w:t>221-225</w:t>
      </w:r>
      <w:r w:rsidRPr="000B1B5E">
        <w:rPr>
          <w:rFonts w:ascii="Times New Roman" w:hAnsi="Times New Roman"/>
        </w:rPr>
        <w:tab/>
        <w:t>23</w:t>
      </w:r>
      <w:r w:rsidRPr="000B1B5E">
        <w:rPr>
          <w:rFonts w:ascii="Times New Roman" w:hAnsi="Times New Roman"/>
        </w:rPr>
        <w:tab/>
        <w:t>361-370</w:t>
      </w:r>
      <w:r w:rsidRPr="000B1B5E">
        <w:rPr>
          <w:rFonts w:ascii="Times New Roman" w:hAnsi="Times New Roman"/>
        </w:rPr>
        <w:tab/>
        <w:t>16</w:t>
      </w:r>
    </w:p>
    <w:p w14:paraId="721F8FC2" w14:textId="77777777" w:rsidR="00C03214" w:rsidRPr="000B1B5E" w:rsidRDefault="00C03214" w:rsidP="00C03214">
      <w:pPr>
        <w:tabs>
          <w:tab w:val="left" w:pos="5245"/>
          <w:tab w:val="left" w:pos="7088"/>
        </w:tabs>
        <w:rPr>
          <w:rFonts w:ascii="Times New Roman" w:hAnsi="Times New Roman"/>
        </w:rPr>
      </w:pPr>
      <w:r w:rsidRPr="000B1B5E">
        <w:rPr>
          <w:rFonts w:ascii="Times New Roman" w:hAnsi="Times New Roman"/>
        </w:rPr>
        <w:tab/>
        <w:t>371-380</w:t>
      </w:r>
      <w:r w:rsidRPr="000B1B5E">
        <w:rPr>
          <w:rFonts w:ascii="Times New Roman" w:hAnsi="Times New Roman"/>
        </w:rPr>
        <w:tab/>
        <w:t>17</w:t>
      </w:r>
    </w:p>
    <w:p w14:paraId="3FDAF08D" w14:textId="77777777" w:rsidR="00C03214" w:rsidRPr="000B1B5E" w:rsidRDefault="00C03214" w:rsidP="00C03214">
      <w:pPr>
        <w:tabs>
          <w:tab w:val="left" w:pos="5245"/>
          <w:tab w:val="left" w:pos="7088"/>
        </w:tabs>
        <w:rPr>
          <w:rFonts w:ascii="Times New Roman" w:hAnsi="Times New Roman"/>
        </w:rPr>
      </w:pPr>
      <w:r w:rsidRPr="000B1B5E">
        <w:rPr>
          <w:rFonts w:ascii="Times New Roman" w:hAnsi="Times New Roman"/>
        </w:rPr>
        <w:tab/>
        <w:t>381-390</w:t>
      </w:r>
      <w:r w:rsidRPr="000B1B5E">
        <w:rPr>
          <w:rFonts w:ascii="Times New Roman" w:hAnsi="Times New Roman"/>
        </w:rPr>
        <w:tab/>
        <w:t>18</w:t>
      </w:r>
    </w:p>
    <w:p w14:paraId="4D4B1A6D" w14:textId="77777777" w:rsidR="00C03214" w:rsidRPr="000B1B5E" w:rsidRDefault="00C03214" w:rsidP="00C03214">
      <w:pPr>
        <w:tabs>
          <w:tab w:val="left" w:pos="5245"/>
          <w:tab w:val="left" w:pos="7088"/>
        </w:tabs>
        <w:rPr>
          <w:rFonts w:ascii="Times New Roman" w:hAnsi="Times New Roman"/>
        </w:rPr>
      </w:pPr>
      <w:r w:rsidRPr="000B1B5E">
        <w:rPr>
          <w:rFonts w:ascii="Times New Roman" w:hAnsi="Times New Roman"/>
        </w:rPr>
        <w:tab/>
        <w:t>391-400</w:t>
      </w:r>
      <w:r w:rsidRPr="000B1B5E">
        <w:rPr>
          <w:rFonts w:ascii="Times New Roman" w:hAnsi="Times New Roman"/>
        </w:rPr>
        <w:tab/>
        <w:t>19</w:t>
      </w:r>
    </w:p>
    <w:p w14:paraId="5541B332" w14:textId="77777777" w:rsidR="00C03214" w:rsidRPr="000B1B5E" w:rsidRDefault="00C03214" w:rsidP="00C03214">
      <w:pPr>
        <w:pStyle w:val="Cmsor4"/>
        <w:ind w:left="360"/>
        <w:rPr>
          <w:rFonts w:ascii="Times New Roman" w:hAnsi="Times New Roman"/>
          <w:b w:val="0"/>
        </w:rPr>
      </w:pPr>
    </w:p>
    <w:p w14:paraId="548458B5" w14:textId="77777777" w:rsidR="00C03214" w:rsidRPr="00B11160" w:rsidRDefault="00C03214" w:rsidP="00C03214">
      <w:pPr>
        <w:pStyle w:val="Cmsor4"/>
        <w:ind w:left="-720" w:firstLine="720"/>
        <w:rPr>
          <w:rFonts w:ascii="Times New Roman" w:hAnsi="Times New Roman"/>
          <w:b w:val="0"/>
          <w:sz w:val="24"/>
          <w:szCs w:val="24"/>
        </w:rPr>
      </w:pPr>
      <w:r w:rsidRPr="00B11160">
        <w:rPr>
          <w:rFonts w:ascii="Times New Roman" w:hAnsi="Times New Roman"/>
          <w:b w:val="0"/>
          <w:sz w:val="24"/>
          <w:szCs w:val="24"/>
        </w:rPr>
        <w:t>A súlypont alá lépés képességének mérése lépés és ügetés jármódban</w:t>
      </w:r>
    </w:p>
    <w:p w14:paraId="744C05E5" w14:textId="77777777" w:rsidR="00C03214" w:rsidRPr="00B11160" w:rsidRDefault="00C03214" w:rsidP="00C03214">
      <w:pPr>
        <w:spacing w:line="-240" w:lineRule="auto"/>
        <w:rPr>
          <w:rFonts w:ascii="Times New Roman" w:hAnsi="Times New Roman"/>
        </w:rPr>
      </w:pPr>
    </w:p>
    <w:p w14:paraId="238B22D8" w14:textId="77777777" w:rsidR="00C03214" w:rsidRPr="000B1B5E" w:rsidRDefault="00C03214" w:rsidP="00C03214">
      <w:pPr>
        <w:jc w:val="both"/>
        <w:rPr>
          <w:rFonts w:ascii="Times New Roman" w:hAnsi="Times New Roman"/>
        </w:rPr>
      </w:pPr>
      <w:r w:rsidRPr="000B1B5E">
        <w:rPr>
          <w:rFonts w:ascii="Times New Roman" w:hAnsi="Times New Roman"/>
        </w:rPr>
        <w:t>A "túllépés" mérése az előző fejezetben leírt lépéshossz- és ügetéshossz-mérés alkalmával történik.</w:t>
      </w:r>
    </w:p>
    <w:p w14:paraId="2BC48DAA" w14:textId="77777777" w:rsidR="00C03214" w:rsidRPr="000B1B5E" w:rsidRDefault="00C03214" w:rsidP="00C03214">
      <w:pPr>
        <w:jc w:val="both"/>
        <w:rPr>
          <w:rFonts w:ascii="Times New Roman" w:hAnsi="Times New Roman"/>
        </w:rPr>
      </w:pPr>
      <w:r w:rsidRPr="000B1B5E">
        <w:rPr>
          <w:rFonts w:ascii="Times New Roman" w:hAnsi="Times New Roman"/>
        </w:rPr>
        <w:t>Egy 5 méteres szakaszon el kell gereblyézni a talajt, és itt történik a mérés. Le kell mérni, hogy az azonos oldali elülső pata éle és az azt követő hátulsó pata éle között hány cm a távolság, vagyis hány cm-el képes a ló "túllépni az elejét".</w:t>
      </w:r>
    </w:p>
    <w:p w14:paraId="2E7B7A64" w14:textId="77777777" w:rsidR="00C03214" w:rsidRPr="000B1B5E" w:rsidRDefault="00C03214" w:rsidP="00C03214">
      <w:pPr>
        <w:jc w:val="both"/>
        <w:rPr>
          <w:rFonts w:ascii="Times New Roman" w:hAnsi="Times New Roman"/>
        </w:rPr>
      </w:pPr>
      <w:r w:rsidRPr="000B1B5E">
        <w:rPr>
          <w:rFonts w:ascii="Times New Roman" w:hAnsi="Times New Roman"/>
        </w:rPr>
        <w:t>A mérés alkalmával egy élénk és jellemző lépést kell kiválasztani, három lemért lépés közül a legjobbat.</w:t>
      </w:r>
    </w:p>
    <w:p w14:paraId="52131AAE" w14:textId="77777777" w:rsidR="00C03214" w:rsidRPr="000B1B5E" w:rsidRDefault="00C03214" w:rsidP="00C03214">
      <w:pPr>
        <w:rPr>
          <w:rFonts w:ascii="Times New Roman" w:hAnsi="Times New Roman"/>
        </w:rPr>
      </w:pPr>
    </w:p>
    <w:p w14:paraId="41F36292" w14:textId="77777777" w:rsidR="00C03214" w:rsidRPr="000B1B5E" w:rsidRDefault="00C03214" w:rsidP="00C03214">
      <w:pPr>
        <w:rPr>
          <w:rFonts w:ascii="Times New Roman" w:hAnsi="Times New Roman"/>
        </w:rPr>
      </w:pPr>
      <w:r w:rsidRPr="000B1B5E">
        <w:rPr>
          <w:rFonts w:ascii="Times New Roman" w:hAnsi="Times New Roman"/>
          <w:u w:val="single"/>
        </w:rPr>
        <w:t>Túllépés</w:t>
      </w:r>
      <w:r w:rsidRPr="000B1B5E">
        <w:rPr>
          <w:rFonts w:ascii="Times New Roman" w:hAnsi="Times New Roman"/>
        </w:rPr>
        <w:t>:</w:t>
      </w:r>
    </w:p>
    <w:p w14:paraId="31196151" w14:textId="77777777" w:rsidR="00C03214" w:rsidRPr="000B1B5E" w:rsidRDefault="00C03214" w:rsidP="00C03214">
      <w:pPr>
        <w:tabs>
          <w:tab w:val="left" w:pos="709"/>
          <w:tab w:val="left" w:pos="6663"/>
        </w:tabs>
        <w:rPr>
          <w:rFonts w:ascii="Times New Roman" w:hAnsi="Times New Roman"/>
        </w:rPr>
      </w:pPr>
    </w:p>
    <w:p w14:paraId="35B737F1" w14:textId="77777777" w:rsidR="00C03214" w:rsidRPr="000B1B5E" w:rsidRDefault="00C03214" w:rsidP="00C03214">
      <w:pPr>
        <w:tabs>
          <w:tab w:val="left" w:pos="709"/>
          <w:tab w:val="left" w:pos="6663"/>
        </w:tabs>
        <w:spacing w:line="-240" w:lineRule="auto"/>
        <w:rPr>
          <w:rFonts w:ascii="Times New Roman" w:hAnsi="Times New Roman"/>
        </w:rPr>
      </w:pPr>
      <w:r w:rsidRPr="000B1B5E">
        <w:rPr>
          <w:rFonts w:ascii="Times New Roman" w:hAnsi="Times New Roman"/>
        </w:rPr>
        <w:tab/>
      </w:r>
      <w:r w:rsidRPr="000B1B5E">
        <w:rPr>
          <w:rFonts w:ascii="Times New Roman" w:hAnsi="Times New Roman"/>
          <w:u w:val="single"/>
        </w:rPr>
        <w:t>cm</w:t>
      </w:r>
      <w:r w:rsidRPr="000B1B5E">
        <w:rPr>
          <w:rFonts w:ascii="Times New Roman" w:hAnsi="Times New Roman"/>
        </w:rPr>
        <w:tab/>
      </w:r>
      <w:r w:rsidRPr="000B1B5E">
        <w:rPr>
          <w:rFonts w:ascii="Times New Roman" w:hAnsi="Times New Roman"/>
          <w:u w:val="single"/>
        </w:rPr>
        <w:t>pont</w:t>
      </w:r>
    </w:p>
    <w:p w14:paraId="50E9F862" w14:textId="77777777" w:rsidR="00C03214" w:rsidRPr="000B1B5E" w:rsidRDefault="00C03214" w:rsidP="00C03214">
      <w:pPr>
        <w:tabs>
          <w:tab w:val="left" w:pos="567"/>
          <w:tab w:val="left" w:pos="6804"/>
        </w:tabs>
        <w:spacing w:line="-240" w:lineRule="auto"/>
        <w:rPr>
          <w:rFonts w:ascii="Times New Roman" w:hAnsi="Times New Roman"/>
        </w:rPr>
      </w:pPr>
    </w:p>
    <w:p w14:paraId="3AEAADA8" w14:textId="77777777" w:rsidR="00C03214" w:rsidRPr="000B1B5E" w:rsidRDefault="00C03214" w:rsidP="00C03214">
      <w:pPr>
        <w:tabs>
          <w:tab w:val="left" w:pos="567"/>
          <w:tab w:val="left" w:pos="6946"/>
        </w:tabs>
        <w:spacing w:line="-240" w:lineRule="auto"/>
        <w:rPr>
          <w:rFonts w:ascii="Times New Roman" w:hAnsi="Times New Roman"/>
        </w:rPr>
      </w:pPr>
      <w:r w:rsidRPr="000B1B5E">
        <w:rPr>
          <w:rFonts w:ascii="Times New Roman" w:hAnsi="Times New Roman"/>
        </w:rPr>
        <w:tab/>
        <w:t>/-16/</w:t>
      </w:r>
      <w:r w:rsidRPr="000B1B5E">
        <w:rPr>
          <w:rFonts w:ascii="Times New Roman" w:hAnsi="Times New Roman"/>
        </w:rPr>
        <w:tab/>
        <w:t>0</w:t>
      </w:r>
    </w:p>
    <w:p w14:paraId="5814C8A4"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 xml:space="preserve"> -15-/-11/</w:t>
      </w:r>
      <w:r w:rsidRPr="000B1B5E">
        <w:rPr>
          <w:rFonts w:ascii="Times New Roman" w:hAnsi="Times New Roman"/>
        </w:rPr>
        <w:tab/>
        <w:t>1</w:t>
      </w:r>
    </w:p>
    <w:p w14:paraId="306227C7"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 xml:space="preserve"> -10-/-6/</w:t>
      </w:r>
      <w:r w:rsidRPr="000B1B5E">
        <w:rPr>
          <w:rFonts w:ascii="Times New Roman" w:hAnsi="Times New Roman"/>
        </w:rPr>
        <w:tab/>
        <w:t>2</w:t>
      </w:r>
    </w:p>
    <w:p w14:paraId="409CBBDC"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 xml:space="preserve"> -5-/-1 /</w:t>
      </w:r>
      <w:r w:rsidRPr="000B1B5E">
        <w:rPr>
          <w:rFonts w:ascii="Times New Roman" w:hAnsi="Times New Roman"/>
        </w:rPr>
        <w:tab/>
        <w:t>3</w:t>
      </w:r>
    </w:p>
    <w:p w14:paraId="57DFB419" w14:textId="77777777" w:rsidR="00C03214" w:rsidRPr="000B1B5E" w:rsidRDefault="00C03214" w:rsidP="00C03214">
      <w:pPr>
        <w:tabs>
          <w:tab w:val="left" w:pos="709"/>
          <w:tab w:val="left" w:pos="6946"/>
        </w:tabs>
        <w:rPr>
          <w:rFonts w:ascii="Times New Roman" w:hAnsi="Times New Roman"/>
        </w:rPr>
      </w:pPr>
      <w:r w:rsidRPr="000B1B5E">
        <w:rPr>
          <w:rFonts w:ascii="Times New Roman" w:hAnsi="Times New Roman"/>
        </w:rPr>
        <w:tab/>
        <w:t>0-  5</w:t>
      </w:r>
      <w:r w:rsidRPr="000B1B5E">
        <w:rPr>
          <w:rFonts w:ascii="Times New Roman" w:hAnsi="Times New Roman"/>
        </w:rPr>
        <w:tab/>
        <w:t>4</w:t>
      </w:r>
    </w:p>
    <w:p w14:paraId="3C0D005E" w14:textId="77777777" w:rsidR="00C03214" w:rsidRPr="000B1B5E" w:rsidRDefault="00C03214" w:rsidP="00C03214">
      <w:pPr>
        <w:tabs>
          <w:tab w:val="left" w:pos="709"/>
          <w:tab w:val="left" w:pos="6946"/>
        </w:tabs>
        <w:rPr>
          <w:rFonts w:ascii="Times New Roman" w:hAnsi="Times New Roman"/>
        </w:rPr>
      </w:pPr>
      <w:r w:rsidRPr="000B1B5E">
        <w:rPr>
          <w:rFonts w:ascii="Times New Roman" w:hAnsi="Times New Roman"/>
        </w:rPr>
        <w:tab/>
        <w:t>6-10</w:t>
      </w:r>
      <w:r w:rsidRPr="000B1B5E">
        <w:rPr>
          <w:rFonts w:ascii="Times New Roman" w:hAnsi="Times New Roman"/>
        </w:rPr>
        <w:tab/>
        <w:t>5</w:t>
      </w:r>
    </w:p>
    <w:p w14:paraId="59D3F575"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11-15</w:t>
      </w:r>
      <w:r w:rsidRPr="000B1B5E">
        <w:rPr>
          <w:rFonts w:ascii="Times New Roman" w:hAnsi="Times New Roman"/>
        </w:rPr>
        <w:tab/>
        <w:t>6</w:t>
      </w:r>
    </w:p>
    <w:p w14:paraId="337C6524"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16-20</w:t>
      </w:r>
      <w:r w:rsidRPr="000B1B5E">
        <w:rPr>
          <w:rFonts w:ascii="Times New Roman" w:hAnsi="Times New Roman"/>
        </w:rPr>
        <w:tab/>
        <w:t>7</w:t>
      </w:r>
    </w:p>
    <w:p w14:paraId="4640F589"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21-25</w:t>
      </w:r>
      <w:r w:rsidRPr="000B1B5E">
        <w:rPr>
          <w:rFonts w:ascii="Times New Roman" w:hAnsi="Times New Roman"/>
        </w:rPr>
        <w:tab/>
        <w:t>8</w:t>
      </w:r>
    </w:p>
    <w:p w14:paraId="45187258" w14:textId="77777777" w:rsidR="00C03214" w:rsidRPr="000B1B5E" w:rsidRDefault="00C03214" w:rsidP="00C03214">
      <w:pPr>
        <w:tabs>
          <w:tab w:val="left" w:pos="567"/>
          <w:tab w:val="left" w:pos="6946"/>
        </w:tabs>
        <w:rPr>
          <w:rFonts w:ascii="Times New Roman" w:hAnsi="Times New Roman"/>
        </w:rPr>
      </w:pPr>
      <w:r w:rsidRPr="000B1B5E">
        <w:rPr>
          <w:rFonts w:ascii="Times New Roman" w:hAnsi="Times New Roman"/>
        </w:rPr>
        <w:tab/>
        <w:t>26-30</w:t>
      </w:r>
      <w:r w:rsidRPr="000B1B5E">
        <w:rPr>
          <w:rFonts w:ascii="Times New Roman" w:hAnsi="Times New Roman"/>
        </w:rPr>
        <w:tab/>
        <w:t>9</w:t>
      </w:r>
    </w:p>
    <w:p w14:paraId="55E7712F"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31-35</w:t>
      </w:r>
      <w:r w:rsidRPr="000B1B5E">
        <w:rPr>
          <w:rFonts w:ascii="Times New Roman" w:hAnsi="Times New Roman"/>
        </w:rPr>
        <w:tab/>
        <w:t>10</w:t>
      </w:r>
    </w:p>
    <w:p w14:paraId="2AEE0266"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36-40</w:t>
      </w:r>
      <w:r w:rsidRPr="000B1B5E">
        <w:rPr>
          <w:rFonts w:ascii="Times New Roman" w:hAnsi="Times New Roman"/>
        </w:rPr>
        <w:tab/>
        <w:t>11</w:t>
      </w:r>
    </w:p>
    <w:p w14:paraId="07DED33B"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41-45</w:t>
      </w:r>
      <w:r w:rsidRPr="000B1B5E">
        <w:rPr>
          <w:rFonts w:ascii="Times New Roman" w:hAnsi="Times New Roman"/>
        </w:rPr>
        <w:tab/>
        <w:t>12</w:t>
      </w:r>
    </w:p>
    <w:p w14:paraId="0A5A3F8D"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46-50</w:t>
      </w:r>
      <w:r w:rsidRPr="000B1B5E">
        <w:rPr>
          <w:rFonts w:ascii="Times New Roman" w:hAnsi="Times New Roman"/>
        </w:rPr>
        <w:tab/>
        <w:t>13</w:t>
      </w:r>
    </w:p>
    <w:p w14:paraId="4344B1C7"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51-55</w:t>
      </w:r>
      <w:r w:rsidRPr="000B1B5E">
        <w:rPr>
          <w:rFonts w:ascii="Times New Roman" w:hAnsi="Times New Roman"/>
        </w:rPr>
        <w:tab/>
        <w:t>14</w:t>
      </w:r>
    </w:p>
    <w:p w14:paraId="3D6509EB"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56-60</w:t>
      </w:r>
      <w:r w:rsidRPr="000B1B5E">
        <w:rPr>
          <w:rFonts w:ascii="Times New Roman" w:hAnsi="Times New Roman"/>
        </w:rPr>
        <w:tab/>
        <w:t>15</w:t>
      </w:r>
    </w:p>
    <w:p w14:paraId="683A420D" w14:textId="77777777" w:rsidR="00C03214" w:rsidRPr="000B1B5E" w:rsidRDefault="00C03214" w:rsidP="00C03214">
      <w:pPr>
        <w:tabs>
          <w:tab w:val="left" w:pos="567"/>
          <w:tab w:val="left" w:pos="6804"/>
        </w:tabs>
        <w:rPr>
          <w:rFonts w:ascii="Times New Roman" w:hAnsi="Times New Roman"/>
        </w:rPr>
      </w:pPr>
      <w:r w:rsidRPr="000B1B5E">
        <w:rPr>
          <w:rFonts w:ascii="Times New Roman" w:hAnsi="Times New Roman"/>
        </w:rPr>
        <w:tab/>
        <w:t>61-től</w:t>
      </w:r>
      <w:r w:rsidRPr="000B1B5E">
        <w:rPr>
          <w:rFonts w:ascii="Times New Roman" w:hAnsi="Times New Roman"/>
        </w:rPr>
        <w:tab/>
        <w:t>16</w:t>
      </w:r>
    </w:p>
    <w:p w14:paraId="1E04EA15" w14:textId="77777777" w:rsidR="00C03214" w:rsidRPr="000B1B5E" w:rsidRDefault="00C03214" w:rsidP="00C03214">
      <w:pPr>
        <w:pStyle w:val="Cmsor4"/>
        <w:ind w:left="-720" w:firstLine="720"/>
        <w:rPr>
          <w:rFonts w:ascii="Times New Roman" w:hAnsi="Times New Roman"/>
          <w:b w:val="0"/>
        </w:rPr>
      </w:pPr>
    </w:p>
    <w:p w14:paraId="3D94D6AF" w14:textId="77777777" w:rsidR="00C03214" w:rsidRPr="00B11160" w:rsidRDefault="00C03214" w:rsidP="00C03214">
      <w:pPr>
        <w:pStyle w:val="Cmsor4"/>
        <w:ind w:left="-720" w:firstLine="720"/>
        <w:rPr>
          <w:rFonts w:ascii="Times New Roman" w:hAnsi="Times New Roman"/>
          <w:b w:val="0"/>
          <w:sz w:val="24"/>
          <w:szCs w:val="24"/>
        </w:rPr>
      </w:pPr>
      <w:r w:rsidRPr="00B11160">
        <w:rPr>
          <w:rFonts w:ascii="Times New Roman" w:hAnsi="Times New Roman"/>
          <w:b w:val="0"/>
          <w:sz w:val="24"/>
          <w:szCs w:val="24"/>
        </w:rPr>
        <w:t>Mozgásbírálat szabadon</w:t>
      </w:r>
    </w:p>
    <w:p w14:paraId="11FCD41D" w14:textId="77777777" w:rsidR="00C03214" w:rsidRPr="000B1B5E" w:rsidRDefault="00C03214" w:rsidP="00C03214">
      <w:pPr>
        <w:spacing w:line="-240" w:lineRule="auto"/>
        <w:rPr>
          <w:rFonts w:ascii="Times New Roman" w:hAnsi="Times New Roman"/>
        </w:rPr>
      </w:pPr>
    </w:p>
    <w:p w14:paraId="2B621C87" w14:textId="77777777" w:rsidR="00C03214" w:rsidRPr="000B1B5E" w:rsidRDefault="00C03214" w:rsidP="00C03214">
      <w:pPr>
        <w:rPr>
          <w:rFonts w:ascii="Times New Roman" w:hAnsi="Times New Roman"/>
        </w:rPr>
      </w:pPr>
      <w:r w:rsidRPr="000B1B5E">
        <w:rPr>
          <w:rFonts w:ascii="Times New Roman" w:hAnsi="Times New Roman"/>
        </w:rPr>
        <w:t>A bírálat a szabadonugró körkarámban vagy fedett lovardában, a lovat szabadon engedve történik.</w:t>
      </w:r>
    </w:p>
    <w:p w14:paraId="6DED1F29" w14:textId="77777777" w:rsidR="00C03214" w:rsidRPr="000B1B5E" w:rsidRDefault="00C03214" w:rsidP="00C03214">
      <w:pPr>
        <w:rPr>
          <w:rFonts w:ascii="Times New Roman" w:hAnsi="Times New Roman"/>
        </w:rPr>
      </w:pPr>
      <w:r w:rsidRPr="000B1B5E">
        <w:rPr>
          <w:rFonts w:ascii="Times New Roman" w:hAnsi="Times New Roman"/>
        </w:rPr>
        <w:t>A lépés, ügetés, vágta mozgást az alábbiak szerint kell pontozni:</w:t>
      </w:r>
    </w:p>
    <w:p w14:paraId="3CD169F8" w14:textId="77777777" w:rsidR="00C03214" w:rsidRPr="000B1B5E" w:rsidRDefault="00C03214" w:rsidP="00C03214">
      <w:pPr>
        <w:spacing w:line="-240" w:lineRule="auto"/>
        <w:rPr>
          <w:rFonts w:ascii="Times New Roman" w:hAnsi="Times New Roman"/>
        </w:rPr>
      </w:pPr>
    </w:p>
    <w:p w14:paraId="48DB3585" w14:textId="77777777" w:rsidR="00C03214" w:rsidRPr="000B1B5E" w:rsidRDefault="00C03214" w:rsidP="00C03214">
      <w:pPr>
        <w:tabs>
          <w:tab w:val="left" w:pos="567"/>
          <w:tab w:val="left" w:pos="2269"/>
        </w:tabs>
        <w:rPr>
          <w:rFonts w:ascii="Times New Roman" w:hAnsi="Times New Roman"/>
        </w:rPr>
      </w:pPr>
      <w:r w:rsidRPr="000B1B5E">
        <w:rPr>
          <w:rFonts w:ascii="Times New Roman" w:hAnsi="Times New Roman"/>
        </w:rPr>
        <w:tab/>
        <w:t>rugalmasság</w:t>
      </w:r>
      <w:r w:rsidRPr="000B1B5E">
        <w:rPr>
          <w:rFonts w:ascii="Times New Roman" w:hAnsi="Times New Roman"/>
        </w:rPr>
        <w:tab/>
        <w:t>0-6 pont</w:t>
      </w:r>
    </w:p>
    <w:p w14:paraId="1CA114C6" w14:textId="77777777" w:rsidR="00C03214" w:rsidRPr="000B1B5E" w:rsidRDefault="00C03214" w:rsidP="00C03214">
      <w:pPr>
        <w:tabs>
          <w:tab w:val="left" w:pos="567"/>
          <w:tab w:val="left" w:pos="2269"/>
        </w:tabs>
        <w:rPr>
          <w:rFonts w:ascii="Times New Roman" w:hAnsi="Times New Roman"/>
        </w:rPr>
      </w:pPr>
      <w:r w:rsidRPr="000B1B5E">
        <w:rPr>
          <w:rFonts w:ascii="Times New Roman" w:hAnsi="Times New Roman"/>
        </w:rPr>
        <w:tab/>
        <w:t>tértnyerés</w:t>
      </w:r>
      <w:r w:rsidRPr="000B1B5E">
        <w:rPr>
          <w:rFonts w:ascii="Times New Roman" w:hAnsi="Times New Roman"/>
        </w:rPr>
        <w:tab/>
        <w:t>0-6 pont</w:t>
      </w:r>
    </w:p>
    <w:p w14:paraId="6AA6A128" w14:textId="77777777" w:rsidR="00C03214" w:rsidRPr="000B1B5E" w:rsidRDefault="00C03214" w:rsidP="00C03214">
      <w:pPr>
        <w:tabs>
          <w:tab w:val="left" w:pos="567"/>
          <w:tab w:val="left" w:pos="2269"/>
        </w:tabs>
        <w:rPr>
          <w:rFonts w:ascii="Times New Roman" w:hAnsi="Times New Roman"/>
        </w:rPr>
      </w:pPr>
      <w:r w:rsidRPr="000B1B5E">
        <w:rPr>
          <w:rFonts w:ascii="Times New Roman" w:hAnsi="Times New Roman"/>
        </w:rPr>
        <w:tab/>
        <w:t>akció</w:t>
      </w:r>
      <w:r w:rsidRPr="000B1B5E">
        <w:rPr>
          <w:rFonts w:ascii="Times New Roman" w:hAnsi="Times New Roman"/>
        </w:rPr>
        <w:tab/>
        <w:t>0-6 pont</w:t>
      </w:r>
    </w:p>
    <w:p w14:paraId="15816256" w14:textId="77777777" w:rsidR="00C03214" w:rsidRPr="000B1B5E" w:rsidRDefault="00C03214" w:rsidP="00C03214">
      <w:pPr>
        <w:tabs>
          <w:tab w:val="left" w:pos="567"/>
          <w:tab w:val="left" w:pos="2269"/>
        </w:tabs>
        <w:rPr>
          <w:rFonts w:ascii="Times New Roman" w:hAnsi="Times New Roman"/>
        </w:rPr>
      </w:pPr>
      <w:r w:rsidRPr="000B1B5E">
        <w:rPr>
          <w:rFonts w:ascii="Times New Roman" w:hAnsi="Times New Roman"/>
        </w:rPr>
        <w:tab/>
        <w:t>impulzus</w:t>
      </w:r>
      <w:r w:rsidRPr="000B1B5E">
        <w:rPr>
          <w:rFonts w:ascii="Times New Roman" w:hAnsi="Times New Roman"/>
        </w:rPr>
        <w:tab/>
        <w:t>0-6 pont</w:t>
      </w:r>
    </w:p>
    <w:p w14:paraId="1FA638D0" w14:textId="77777777" w:rsidR="00C03214" w:rsidRPr="000B1B5E" w:rsidRDefault="00C03214" w:rsidP="00C03214">
      <w:pPr>
        <w:tabs>
          <w:tab w:val="left" w:pos="567"/>
          <w:tab w:val="left" w:pos="2269"/>
        </w:tabs>
        <w:rPr>
          <w:rFonts w:ascii="Times New Roman" w:hAnsi="Times New Roman"/>
        </w:rPr>
      </w:pPr>
      <w:r w:rsidRPr="000B1B5E">
        <w:rPr>
          <w:rFonts w:ascii="Times New Roman" w:hAnsi="Times New Roman"/>
        </w:rPr>
        <w:tab/>
        <w:t>szabályosság</w:t>
      </w:r>
      <w:r w:rsidRPr="000B1B5E">
        <w:rPr>
          <w:rFonts w:ascii="Times New Roman" w:hAnsi="Times New Roman"/>
        </w:rPr>
        <w:tab/>
        <w:t>0-6 pont</w:t>
      </w:r>
    </w:p>
    <w:p w14:paraId="46DE468C" w14:textId="77777777" w:rsidR="00C03214" w:rsidRPr="000B1B5E" w:rsidRDefault="00C03214" w:rsidP="00C03214">
      <w:pPr>
        <w:spacing w:line="-240" w:lineRule="auto"/>
        <w:rPr>
          <w:rFonts w:ascii="Times New Roman" w:hAnsi="Times New Roman"/>
        </w:rPr>
      </w:pPr>
    </w:p>
    <w:p w14:paraId="7BAB2B0D" w14:textId="77777777" w:rsidR="006E52B8" w:rsidRDefault="006E52B8" w:rsidP="00C03214">
      <w:pPr>
        <w:tabs>
          <w:tab w:val="left" w:pos="2269"/>
          <w:tab w:val="left" w:pos="4962"/>
          <w:tab w:val="left" w:pos="6379"/>
        </w:tabs>
        <w:rPr>
          <w:ins w:id="50" w:author="Janászik Andrea" w:date="2016-10-24T19:39:00Z"/>
          <w:rFonts w:ascii="Times New Roman" w:hAnsi="Times New Roman"/>
        </w:rPr>
      </w:pPr>
    </w:p>
    <w:p w14:paraId="58455188" w14:textId="49271706" w:rsidR="00C03214" w:rsidRPr="000B1B5E" w:rsidDel="006E52B8" w:rsidRDefault="00C03214" w:rsidP="00C03214">
      <w:pPr>
        <w:spacing w:line="-240" w:lineRule="auto"/>
        <w:rPr>
          <w:del w:id="51" w:author="Janászik Andrea" w:date="2016-10-24T19:39:00Z"/>
          <w:rFonts w:ascii="Times New Roman" w:hAnsi="Times New Roman"/>
        </w:rPr>
      </w:pPr>
      <w:del w:id="52" w:author="Janászik Andrea" w:date="2016-10-24T19:39:00Z">
        <w:r w:rsidRPr="000B1B5E" w:rsidDel="006E52B8">
          <w:rPr>
            <w:rFonts w:ascii="Times New Roman" w:hAnsi="Times New Roman"/>
          </w:rPr>
          <w:delText>A vágta értékelése esetében kettes szorzót kell alkalmazni.</w:delText>
        </w:r>
      </w:del>
    </w:p>
    <w:p w14:paraId="7655C517" w14:textId="77777777" w:rsidR="00C03214" w:rsidRPr="000B1B5E" w:rsidRDefault="00C03214" w:rsidP="00C03214">
      <w:pPr>
        <w:tabs>
          <w:tab w:val="left" w:pos="2269"/>
          <w:tab w:val="left" w:pos="4962"/>
          <w:tab w:val="left" w:pos="6379"/>
        </w:tabs>
        <w:rPr>
          <w:rFonts w:ascii="Times New Roman" w:hAnsi="Times New Roman"/>
        </w:rPr>
      </w:pPr>
    </w:p>
    <w:p w14:paraId="5376F8C4" w14:textId="77777777" w:rsidR="00C03214" w:rsidRPr="000B1B5E" w:rsidRDefault="00C03214" w:rsidP="00C03214">
      <w:pPr>
        <w:tabs>
          <w:tab w:val="left" w:pos="2269"/>
          <w:tab w:val="left" w:pos="4962"/>
          <w:tab w:val="left" w:pos="6379"/>
        </w:tabs>
        <w:rPr>
          <w:rFonts w:ascii="Times New Roman" w:hAnsi="Times New Roman"/>
          <w:u w:val="single"/>
        </w:rPr>
      </w:pPr>
    </w:p>
    <w:p w14:paraId="16326952" w14:textId="77777777" w:rsidR="00C03214" w:rsidRPr="000B1B5E" w:rsidRDefault="00C03214" w:rsidP="00C03214">
      <w:pPr>
        <w:tabs>
          <w:tab w:val="left" w:pos="2269"/>
          <w:tab w:val="left" w:pos="4962"/>
          <w:tab w:val="left" w:pos="6379"/>
        </w:tabs>
        <w:rPr>
          <w:rFonts w:ascii="Times New Roman" w:hAnsi="Times New Roman"/>
        </w:rPr>
      </w:pPr>
      <w:r w:rsidRPr="000B1B5E">
        <w:rPr>
          <w:rFonts w:ascii="Times New Roman" w:hAnsi="Times New Roman"/>
          <w:u w:val="single"/>
        </w:rPr>
        <w:lastRenderedPageBreak/>
        <w:t>Rugalmasság</w:t>
      </w:r>
      <w:r w:rsidRPr="000B1B5E">
        <w:rPr>
          <w:rFonts w:ascii="Times New Roman" w:hAnsi="Times New Roman"/>
        </w:rPr>
        <w:t>:</w:t>
      </w:r>
      <w:r w:rsidRPr="000B1B5E">
        <w:rPr>
          <w:rFonts w:ascii="Times New Roman" w:hAnsi="Times New Roman"/>
        </w:rPr>
        <w:tab/>
        <w:t xml:space="preserve"> 6 rendkívül rugalmas</w:t>
      </w:r>
      <w:r w:rsidRPr="000B1B5E">
        <w:rPr>
          <w:rFonts w:ascii="Times New Roman" w:hAnsi="Times New Roman"/>
        </w:rPr>
        <w:tab/>
      </w:r>
      <w:r w:rsidRPr="000B1B5E">
        <w:rPr>
          <w:rFonts w:ascii="Times New Roman" w:hAnsi="Times New Roman"/>
          <w:u w:val="single"/>
        </w:rPr>
        <w:t>Térnyerés</w:t>
      </w:r>
      <w:r w:rsidRPr="000B1B5E">
        <w:rPr>
          <w:rFonts w:ascii="Times New Roman" w:hAnsi="Times New Roman"/>
        </w:rPr>
        <w:t>:</w:t>
      </w:r>
      <w:r w:rsidRPr="000B1B5E">
        <w:rPr>
          <w:rFonts w:ascii="Times New Roman" w:hAnsi="Times New Roman"/>
        </w:rPr>
        <w:tab/>
        <w:t>6 rendkívül hosszú</w:t>
      </w:r>
    </w:p>
    <w:p w14:paraId="26FF3AC5"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5 igen jó</w:t>
      </w:r>
      <w:r w:rsidRPr="000B1B5E">
        <w:rPr>
          <w:rFonts w:ascii="Times New Roman" w:hAnsi="Times New Roman"/>
        </w:rPr>
        <w:tab/>
        <w:t>5 igen jó</w:t>
      </w:r>
    </w:p>
    <w:p w14:paraId="287E5216"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4 jó</w:t>
      </w:r>
      <w:r w:rsidRPr="000B1B5E">
        <w:rPr>
          <w:rFonts w:ascii="Times New Roman" w:hAnsi="Times New Roman"/>
        </w:rPr>
        <w:tab/>
        <w:t>4 jó</w:t>
      </w:r>
    </w:p>
    <w:p w14:paraId="111FEA84"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3 közepes</w:t>
      </w:r>
      <w:r w:rsidRPr="000B1B5E">
        <w:rPr>
          <w:rFonts w:ascii="Times New Roman" w:hAnsi="Times New Roman"/>
        </w:rPr>
        <w:tab/>
        <w:t>3 közepes</w:t>
      </w:r>
    </w:p>
    <w:p w14:paraId="1074793C"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2 gyenge</w:t>
      </w:r>
      <w:r w:rsidRPr="000B1B5E">
        <w:rPr>
          <w:rFonts w:ascii="Times New Roman" w:hAnsi="Times New Roman"/>
        </w:rPr>
        <w:tab/>
        <w:t>2 rövid</w:t>
      </w:r>
    </w:p>
    <w:p w14:paraId="5F5BBDE0"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1 igen gyenge</w:t>
      </w:r>
      <w:r w:rsidRPr="000B1B5E">
        <w:rPr>
          <w:rFonts w:ascii="Times New Roman" w:hAnsi="Times New Roman"/>
        </w:rPr>
        <w:tab/>
        <w:t>1 igen rövid</w:t>
      </w:r>
    </w:p>
    <w:p w14:paraId="5D90145D"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0 rendkívül merev</w:t>
      </w:r>
      <w:r w:rsidRPr="000B1B5E">
        <w:rPr>
          <w:rFonts w:ascii="Times New Roman" w:hAnsi="Times New Roman"/>
        </w:rPr>
        <w:tab/>
        <w:t>0 rendkívül rövid</w:t>
      </w:r>
    </w:p>
    <w:p w14:paraId="7B6A1364" w14:textId="77777777" w:rsidR="00C03214" w:rsidRPr="000B1B5E" w:rsidRDefault="00C03214" w:rsidP="00C03214">
      <w:pPr>
        <w:tabs>
          <w:tab w:val="left" w:pos="2269"/>
          <w:tab w:val="left" w:pos="4962"/>
        </w:tabs>
        <w:rPr>
          <w:rFonts w:ascii="Times New Roman" w:hAnsi="Times New Roman"/>
        </w:rPr>
      </w:pPr>
    </w:p>
    <w:p w14:paraId="2F76DAD7" w14:textId="77777777" w:rsidR="00C03214" w:rsidRPr="000B1B5E" w:rsidRDefault="00C03214" w:rsidP="00C03214">
      <w:pPr>
        <w:tabs>
          <w:tab w:val="left" w:pos="2269"/>
          <w:tab w:val="left" w:pos="4962"/>
        </w:tabs>
        <w:rPr>
          <w:rFonts w:ascii="Times New Roman" w:hAnsi="Times New Roman"/>
        </w:rPr>
      </w:pPr>
      <w:r w:rsidRPr="000B1B5E">
        <w:rPr>
          <w:rFonts w:ascii="Times New Roman" w:hAnsi="Times New Roman"/>
          <w:u w:val="single"/>
        </w:rPr>
        <w:t>Akció</w:t>
      </w:r>
      <w:r w:rsidRPr="000B1B5E">
        <w:rPr>
          <w:rFonts w:ascii="Times New Roman" w:hAnsi="Times New Roman"/>
        </w:rPr>
        <w:t>:</w:t>
      </w:r>
      <w:r w:rsidRPr="000B1B5E">
        <w:rPr>
          <w:rFonts w:ascii="Times New Roman" w:hAnsi="Times New Roman"/>
        </w:rPr>
        <w:tab/>
        <w:t xml:space="preserve"> 6 középmagas</w:t>
      </w:r>
      <w:r w:rsidRPr="000B1B5E">
        <w:rPr>
          <w:rFonts w:ascii="Times New Roman" w:hAnsi="Times New Roman"/>
        </w:rPr>
        <w:tab/>
      </w:r>
      <w:r w:rsidRPr="000B1B5E">
        <w:rPr>
          <w:rFonts w:ascii="Times New Roman" w:hAnsi="Times New Roman"/>
          <w:u w:val="single"/>
        </w:rPr>
        <w:t>Impulzus</w:t>
      </w:r>
      <w:r w:rsidRPr="000B1B5E">
        <w:rPr>
          <w:rFonts w:ascii="Times New Roman" w:hAnsi="Times New Roman"/>
        </w:rPr>
        <w:t>:</w:t>
      </w:r>
      <w:r w:rsidRPr="000B1B5E">
        <w:rPr>
          <w:rFonts w:ascii="Times New Roman" w:hAnsi="Times New Roman"/>
        </w:rPr>
        <w:tab/>
        <w:t>6 rendkívül erőteljes</w:t>
      </w:r>
    </w:p>
    <w:p w14:paraId="7DB63927"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5</w:t>
      </w:r>
      <w:r w:rsidRPr="000B1B5E">
        <w:rPr>
          <w:rFonts w:ascii="Times New Roman" w:hAnsi="Times New Roman"/>
        </w:rPr>
        <w:tab/>
        <w:t>5 igen erőteljes</w:t>
      </w:r>
    </w:p>
    <w:p w14:paraId="52BB7F35"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4</w:t>
      </w:r>
      <w:r w:rsidRPr="000B1B5E">
        <w:rPr>
          <w:rFonts w:ascii="Times New Roman" w:hAnsi="Times New Roman"/>
        </w:rPr>
        <w:tab/>
        <w:t>4 erőteljes</w:t>
      </w:r>
    </w:p>
    <w:p w14:paraId="7E0BFFC6"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3 alacsony; magas</w:t>
      </w:r>
      <w:r w:rsidRPr="000B1B5E">
        <w:rPr>
          <w:rFonts w:ascii="Times New Roman" w:hAnsi="Times New Roman"/>
        </w:rPr>
        <w:tab/>
        <w:t>3 közepes</w:t>
      </w:r>
    </w:p>
    <w:p w14:paraId="2D6041DF"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2</w:t>
      </w:r>
      <w:r w:rsidRPr="000B1B5E">
        <w:rPr>
          <w:rFonts w:ascii="Times New Roman" w:hAnsi="Times New Roman"/>
        </w:rPr>
        <w:tab/>
        <w:t>2 erőtlen</w:t>
      </w:r>
    </w:p>
    <w:p w14:paraId="60CBD410"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1</w:t>
      </w:r>
      <w:r w:rsidRPr="000B1B5E">
        <w:rPr>
          <w:rFonts w:ascii="Times New Roman" w:hAnsi="Times New Roman"/>
        </w:rPr>
        <w:tab/>
        <w:t>1 igen erőtlen</w:t>
      </w:r>
    </w:p>
    <w:p w14:paraId="069351AB" w14:textId="77777777" w:rsidR="00C03214" w:rsidRPr="000B1B5E" w:rsidRDefault="00C03214" w:rsidP="00C03214">
      <w:pPr>
        <w:tabs>
          <w:tab w:val="left" w:pos="2269"/>
          <w:tab w:val="left" w:pos="6379"/>
        </w:tabs>
        <w:rPr>
          <w:rFonts w:ascii="Times New Roman" w:hAnsi="Times New Roman"/>
        </w:rPr>
      </w:pPr>
      <w:r w:rsidRPr="000B1B5E">
        <w:rPr>
          <w:rFonts w:ascii="Times New Roman" w:hAnsi="Times New Roman"/>
        </w:rPr>
        <w:tab/>
        <w:t xml:space="preserve"> 0 rendkívül lapos; magas</w:t>
      </w:r>
      <w:r w:rsidRPr="000B1B5E">
        <w:rPr>
          <w:rFonts w:ascii="Times New Roman" w:hAnsi="Times New Roman"/>
        </w:rPr>
        <w:tab/>
        <w:t>0 rendkívül erőtlen</w:t>
      </w:r>
    </w:p>
    <w:p w14:paraId="5CB0B728" w14:textId="77777777" w:rsidR="00C03214" w:rsidRPr="000B1B5E" w:rsidRDefault="00C03214" w:rsidP="00C03214">
      <w:pPr>
        <w:tabs>
          <w:tab w:val="left" w:pos="2269"/>
        </w:tabs>
        <w:rPr>
          <w:rFonts w:ascii="Times New Roman" w:hAnsi="Times New Roman"/>
        </w:rPr>
      </w:pPr>
    </w:p>
    <w:p w14:paraId="026F4F8E" w14:textId="77777777" w:rsidR="00C03214" w:rsidRPr="000B1B5E" w:rsidRDefault="00C03214" w:rsidP="00C03214">
      <w:pPr>
        <w:tabs>
          <w:tab w:val="left" w:pos="2269"/>
        </w:tabs>
        <w:rPr>
          <w:rFonts w:ascii="Times New Roman" w:hAnsi="Times New Roman"/>
        </w:rPr>
      </w:pPr>
      <w:r w:rsidRPr="000B1B5E">
        <w:rPr>
          <w:rFonts w:ascii="Times New Roman" w:hAnsi="Times New Roman"/>
          <w:u w:val="single"/>
        </w:rPr>
        <w:t>Szabályosság</w:t>
      </w:r>
      <w:r w:rsidRPr="000B1B5E">
        <w:rPr>
          <w:rFonts w:ascii="Times New Roman" w:hAnsi="Times New Roman"/>
        </w:rPr>
        <w:t>:</w:t>
      </w:r>
      <w:r w:rsidRPr="000B1B5E">
        <w:rPr>
          <w:rFonts w:ascii="Times New Roman" w:hAnsi="Times New Roman"/>
        </w:rPr>
        <w:tab/>
        <w:t xml:space="preserve"> 6 korrekt lábelőrevitel</w:t>
      </w:r>
    </w:p>
    <w:p w14:paraId="034B9BC9"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 xml:space="preserve"> 5 kívánatos</w:t>
      </w:r>
    </w:p>
    <w:p w14:paraId="06A40D0C"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 xml:space="preserve"> 4 elfogadható</w:t>
      </w:r>
    </w:p>
    <w:p w14:paraId="5E95311C"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 xml:space="preserve"> 3 közepes</w:t>
      </w:r>
    </w:p>
    <w:p w14:paraId="1C89FABF"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 xml:space="preserve"> 2 erősen eltér az egyenestől</w:t>
      </w:r>
    </w:p>
    <w:p w14:paraId="74652981"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 xml:space="preserve"> 1 elfogadhatatlan</w:t>
      </w:r>
    </w:p>
    <w:p w14:paraId="67F63BF0"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 xml:space="preserve"> 0 hibás lábsorrend</w:t>
      </w:r>
    </w:p>
    <w:p w14:paraId="6C664C9D" w14:textId="77777777" w:rsidR="00C03214" w:rsidRPr="00B11160" w:rsidRDefault="00C03214" w:rsidP="00C03214">
      <w:pPr>
        <w:pStyle w:val="Cmsor4"/>
        <w:ind w:left="-720" w:firstLine="720"/>
        <w:rPr>
          <w:rFonts w:ascii="Times New Roman" w:hAnsi="Times New Roman"/>
          <w:b w:val="0"/>
          <w:sz w:val="24"/>
          <w:szCs w:val="24"/>
        </w:rPr>
      </w:pPr>
      <w:r w:rsidRPr="00B11160">
        <w:rPr>
          <w:rFonts w:ascii="Times New Roman" w:hAnsi="Times New Roman"/>
          <w:b w:val="0"/>
          <w:sz w:val="24"/>
          <w:szCs w:val="24"/>
        </w:rPr>
        <w:t>Lépés, ügetés és vágta bírálata nyereg alatt</w:t>
      </w:r>
    </w:p>
    <w:p w14:paraId="2B96087D" w14:textId="77777777" w:rsidR="00C03214" w:rsidRPr="000B1B5E" w:rsidRDefault="00C03214" w:rsidP="00C03214">
      <w:pPr>
        <w:rPr>
          <w:rFonts w:ascii="Times New Roman" w:hAnsi="Times New Roman"/>
        </w:rPr>
      </w:pPr>
    </w:p>
    <w:p w14:paraId="35D07B27" w14:textId="77777777" w:rsidR="00C03214" w:rsidRPr="000B1B5E" w:rsidRDefault="00C03214" w:rsidP="00C03214">
      <w:pPr>
        <w:jc w:val="both"/>
        <w:rPr>
          <w:rFonts w:ascii="Times New Roman" w:hAnsi="Times New Roman"/>
        </w:rPr>
      </w:pPr>
      <w:r w:rsidRPr="000B1B5E">
        <w:rPr>
          <w:rFonts w:ascii="Times New Roman" w:hAnsi="Times New Roman"/>
        </w:rPr>
        <w:t>A nyereg alatti mozgásbírálat lovardai idomító munkában történik. A csikók együtt készülhetnek, dolgozhatnak, de a bírálat egyenként a bírálatvezető vezényszavára történik.</w:t>
      </w:r>
    </w:p>
    <w:p w14:paraId="1A11558C" w14:textId="77777777" w:rsidR="00C03214" w:rsidRPr="000B1B5E" w:rsidRDefault="00C03214" w:rsidP="00C03214">
      <w:pPr>
        <w:jc w:val="both"/>
        <w:rPr>
          <w:rFonts w:ascii="Times New Roman" w:hAnsi="Times New Roman"/>
        </w:rPr>
      </w:pPr>
    </w:p>
    <w:p w14:paraId="260B8F30" w14:textId="77777777" w:rsidR="00C03214" w:rsidRPr="000B1B5E" w:rsidRDefault="00C03214" w:rsidP="00C03214">
      <w:pPr>
        <w:jc w:val="both"/>
        <w:rPr>
          <w:rFonts w:ascii="Times New Roman" w:hAnsi="Times New Roman"/>
        </w:rPr>
      </w:pPr>
    </w:p>
    <w:p w14:paraId="2480E82D" w14:textId="77777777" w:rsidR="00C03214" w:rsidRPr="000B1B5E" w:rsidRDefault="00C03214" w:rsidP="00C03214">
      <w:pPr>
        <w:rPr>
          <w:rFonts w:ascii="Times New Roman" w:hAnsi="Times New Roman"/>
        </w:rPr>
      </w:pPr>
      <w:r w:rsidRPr="000B1B5E">
        <w:rPr>
          <w:rFonts w:ascii="Times New Roman" w:hAnsi="Times New Roman"/>
        </w:rPr>
        <w:t>Bírálati szempontok jármódonként:</w:t>
      </w:r>
    </w:p>
    <w:p w14:paraId="0057C19F" w14:textId="77777777" w:rsidR="00C03214" w:rsidRPr="000B1B5E" w:rsidRDefault="00C03214" w:rsidP="00C03214">
      <w:pPr>
        <w:rPr>
          <w:rFonts w:ascii="Times New Roman" w:hAnsi="Times New Roman"/>
        </w:rPr>
      </w:pPr>
    </w:p>
    <w:p w14:paraId="41AB97E0" w14:textId="77777777" w:rsidR="00C03214" w:rsidRPr="000B1B5E" w:rsidRDefault="00C03214" w:rsidP="00C03214">
      <w:pPr>
        <w:rPr>
          <w:rFonts w:ascii="Times New Roman" w:hAnsi="Times New Roman"/>
        </w:rPr>
      </w:pPr>
      <w:r w:rsidRPr="000B1B5E">
        <w:rPr>
          <w:rFonts w:ascii="Times New Roman" w:hAnsi="Times New Roman"/>
        </w:rPr>
        <w:tab/>
        <w:t>rugalmasság</w:t>
      </w:r>
      <w:r w:rsidRPr="000B1B5E">
        <w:rPr>
          <w:rFonts w:ascii="Times New Roman" w:hAnsi="Times New Roman"/>
        </w:rPr>
        <w:tab/>
      </w:r>
      <w:r w:rsidRPr="000B1B5E">
        <w:rPr>
          <w:rFonts w:ascii="Times New Roman" w:hAnsi="Times New Roman"/>
        </w:rPr>
        <w:tab/>
        <w:t>0-6 pont</w:t>
      </w:r>
    </w:p>
    <w:p w14:paraId="6EEE3F2B" w14:textId="77777777" w:rsidR="00C03214" w:rsidRPr="000B1B5E" w:rsidRDefault="00C03214" w:rsidP="00C03214">
      <w:pPr>
        <w:rPr>
          <w:rFonts w:ascii="Times New Roman" w:hAnsi="Times New Roman"/>
        </w:rPr>
      </w:pPr>
      <w:r w:rsidRPr="000B1B5E">
        <w:rPr>
          <w:rFonts w:ascii="Times New Roman" w:hAnsi="Times New Roman"/>
        </w:rPr>
        <w:tab/>
        <w:t>térnyerés</w:t>
      </w:r>
      <w:r w:rsidRPr="000B1B5E">
        <w:rPr>
          <w:rFonts w:ascii="Times New Roman" w:hAnsi="Times New Roman"/>
        </w:rPr>
        <w:tab/>
      </w:r>
      <w:r w:rsidRPr="000B1B5E">
        <w:rPr>
          <w:rFonts w:ascii="Times New Roman" w:hAnsi="Times New Roman"/>
        </w:rPr>
        <w:tab/>
        <w:t>0-6 pont</w:t>
      </w:r>
    </w:p>
    <w:p w14:paraId="44FA5832" w14:textId="77777777" w:rsidR="00C03214" w:rsidRPr="000B1B5E" w:rsidRDefault="00C03214" w:rsidP="00C03214">
      <w:pPr>
        <w:pStyle w:val="BodyText31"/>
        <w:tabs>
          <w:tab w:val="clear" w:pos="0"/>
          <w:tab w:val="clear" w:pos="8953"/>
        </w:tabs>
        <w:spacing w:before="0"/>
        <w:rPr>
          <w:sz w:val="24"/>
        </w:rPr>
      </w:pPr>
      <w:r w:rsidRPr="000B1B5E">
        <w:rPr>
          <w:sz w:val="24"/>
        </w:rPr>
        <w:tab/>
        <w:t>akció</w:t>
      </w:r>
      <w:r w:rsidRPr="000B1B5E">
        <w:rPr>
          <w:sz w:val="24"/>
        </w:rPr>
        <w:tab/>
      </w:r>
      <w:r w:rsidRPr="000B1B5E">
        <w:rPr>
          <w:sz w:val="24"/>
        </w:rPr>
        <w:tab/>
      </w:r>
      <w:r w:rsidRPr="000B1B5E">
        <w:rPr>
          <w:sz w:val="24"/>
        </w:rPr>
        <w:tab/>
        <w:t>0-6 pont</w:t>
      </w:r>
    </w:p>
    <w:p w14:paraId="53164E81" w14:textId="77777777" w:rsidR="00C03214" w:rsidRPr="000B1B5E" w:rsidRDefault="00C03214" w:rsidP="00C03214">
      <w:pPr>
        <w:rPr>
          <w:rFonts w:ascii="Times New Roman" w:hAnsi="Times New Roman"/>
        </w:rPr>
      </w:pPr>
      <w:r w:rsidRPr="000B1B5E">
        <w:rPr>
          <w:rFonts w:ascii="Times New Roman" w:hAnsi="Times New Roman"/>
        </w:rPr>
        <w:tab/>
        <w:t>impulzus</w:t>
      </w:r>
      <w:r w:rsidRPr="000B1B5E">
        <w:rPr>
          <w:rFonts w:ascii="Times New Roman" w:hAnsi="Times New Roman"/>
        </w:rPr>
        <w:tab/>
      </w:r>
      <w:r w:rsidRPr="000B1B5E">
        <w:rPr>
          <w:rFonts w:ascii="Times New Roman" w:hAnsi="Times New Roman"/>
        </w:rPr>
        <w:tab/>
        <w:t>0-6 pont</w:t>
      </w:r>
    </w:p>
    <w:p w14:paraId="19CE8AA0" w14:textId="77777777" w:rsidR="00C03214" w:rsidRPr="000B1B5E" w:rsidRDefault="00C03214" w:rsidP="00C03214">
      <w:pPr>
        <w:rPr>
          <w:rFonts w:ascii="Times New Roman" w:hAnsi="Times New Roman"/>
        </w:rPr>
      </w:pPr>
      <w:r w:rsidRPr="000B1B5E">
        <w:rPr>
          <w:rFonts w:ascii="Times New Roman" w:hAnsi="Times New Roman"/>
        </w:rPr>
        <w:tab/>
        <w:t>szabályosság</w:t>
      </w:r>
      <w:r w:rsidRPr="000B1B5E">
        <w:rPr>
          <w:rFonts w:ascii="Times New Roman" w:hAnsi="Times New Roman"/>
        </w:rPr>
        <w:tab/>
      </w:r>
      <w:r w:rsidRPr="000B1B5E">
        <w:rPr>
          <w:rFonts w:ascii="Times New Roman" w:hAnsi="Times New Roman"/>
        </w:rPr>
        <w:tab/>
        <w:t>0-6 pont</w:t>
      </w:r>
    </w:p>
    <w:p w14:paraId="23A8D4D9" w14:textId="77777777" w:rsidR="00C03214" w:rsidRPr="000B1B5E" w:rsidRDefault="00C03214" w:rsidP="00C03214">
      <w:pPr>
        <w:pStyle w:val="Cmsor4"/>
        <w:tabs>
          <w:tab w:val="num" w:pos="1080"/>
        </w:tabs>
        <w:spacing w:before="160" w:after="0"/>
        <w:ind w:left="1080" w:hanging="720"/>
        <w:jc w:val="both"/>
        <w:rPr>
          <w:rFonts w:ascii="Times New Roman" w:hAnsi="Times New Roman"/>
          <w:b w:val="0"/>
        </w:rPr>
      </w:pPr>
      <w:r w:rsidRPr="000B1B5E">
        <w:rPr>
          <w:rFonts w:ascii="Times New Roman" w:hAnsi="Times New Roman"/>
          <w:b w:val="0"/>
        </w:rPr>
        <w:t>Lovas alatti ugrás</w:t>
      </w:r>
    </w:p>
    <w:p w14:paraId="1EFA4F91" w14:textId="77777777" w:rsidR="00C03214" w:rsidRPr="000B1B5E" w:rsidRDefault="00C03214" w:rsidP="00C03214">
      <w:pPr>
        <w:rPr>
          <w:rFonts w:ascii="Times New Roman" w:hAnsi="Times New Roman"/>
        </w:rPr>
      </w:pPr>
    </w:p>
    <w:p w14:paraId="03CB3323" w14:textId="77777777" w:rsidR="00C03214" w:rsidRPr="000B1B5E" w:rsidRDefault="00C03214" w:rsidP="00C03214">
      <w:pPr>
        <w:rPr>
          <w:rFonts w:ascii="Times New Roman" w:hAnsi="Times New Roman"/>
        </w:rPr>
      </w:pPr>
      <w:r w:rsidRPr="000B1B5E">
        <w:rPr>
          <w:rFonts w:ascii="Times New Roman" w:hAnsi="Times New Roman"/>
        </w:rPr>
        <w:t>3 éves lovaknak lovas alatt ugrani nem kell.</w:t>
      </w:r>
    </w:p>
    <w:p w14:paraId="257587CE" w14:textId="308AB62A" w:rsidR="00C03214" w:rsidRPr="000B1B5E" w:rsidDel="006E52B8" w:rsidRDefault="00C03214" w:rsidP="00C03214">
      <w:pPr>
        <w:spacing w:before="160"/>
        <w:rPr>
          <w:del w:id="53" w:author="Janászik Andrea" w:date="2016-10-24T19:41:00Z"/>
          <w:rFonts w:ascii="Times New Roman" w:hAnsi="Times New Roman"/>
        </w:rPr>
      </w:pPr>
      <w:del w:id="54" w:author="Janászik Andrea" w:date="2016-10-24T19:41:00Z">
        <w:r w:rsidRPr="000B1B5E" w:rsidDel="006E52B8">
          <w:rPr>
            <w:rFonts w:ascii="Times New Roman" w:hAnsi="Times New Roman"/>
          </w:rPr>
          <w:delText xml:space="preserve">a/ </w:delText>
        </w:r>
        <w:r w:rsidRPr="000B1B5E" w:rsidDel="006E52B8">
          <w:rPr>
            <w:rFonts w:ascii="Times New Roman" w:hAnsi="Times New Roman"/>
            <w:i/>
          </w:rPr>
          <w:delText>4 éves lovak</w:delText>
        </w:r>
      </w:del>
    </w:p>
    <w:p w14:paraId="28E7A541" w14:textId="31BAACFE" w:rsidR="00C03214" w:rsidRPr="000B1B5E" w:rsidDel="006E52B8" w:rsidRDefault="00C03214" w:rsidP="00C03214">
      <w:pPr>
        <w:pStyle w:val="Szvegtrzs"/>
        <w:spacing w:before="160"/>
        <w:rPr>
          <w:del w:id="55" w:author="Janászik Andrea" w:date="2016-10-24T19:41:00Z"/>
          <w:rFonts w:ascii="Times New Roman" w:hAnsi="Times New Roman"/>
        </w:rPr>
      </w:pPr>
      <w:del w:id="56" w:author="Janászik Andrea" w:date="2016-10-24T19:41:00Z">
        <w:r w:rsidRPr="000B1B5E" w:rsidDel="006E52B8">
          <w:rPr>
            <w:rFonts w:ascii="Times New Roman" w:hAnsi="Times New Roman"/>
          </w:rPr>
          <w:delText>A feladat elbírálása lovardai munkában történik. A csikók</w:delText>
        </w:r>
        <w:r w:rsidR="00BC7737" w:rsidDel="006E52B8">
          <w:rPr>
            <w:rFonts w:ascii="Times New Roman" w:hAnsi="Times New Roman"/>
          </w:rPr>
          <w:delText xml:space="preserve"> egyszerű és kettes ugrást ugra</w:delText>
        </w:r>
        <w:r w:rsidRPr="000B1B5E" w:rsidDel="006E52B8">
          <w:rPr>
            <w:rFonts w:ascii="Times New Roman" w:hAnsi="Times New Roman"/>
          </w:rPr>
          <w:delText>nak.</w:delText>
        </w:r>
      </w:del>
    </w:p>
    <w:p w14:paraId="59BB8A06" w14:textId="618B54BA" w:rsidR="00C03214" w:rsidRPr="000B1B5E" w:rsidDel="006E52B8" w:rsidRDefault="00C03214" w:rsidP="00C03214">
      <w:pPr>
        <w:pStyle w:val="Szvegtrzs"/>
        <w:spacing w:before="100"/>
        <w:rPr>
          <w:del w:id="57" w:author="Janászik Andrea" w:date="2016-10-24T19:41:00Z"/>
          <w:rFonts w:ascii="Times New Roman" w:hAnsi="Times New Roman"/>
        </w:rPr>
      </w:pPr>
    </w:p>
    <w:p w14:paraId="0AAAF91A" w14:textId="277E2C03" w:rsidR="00C03214" w:rsidRPr="000B1B5E" w:rsidDel="006E52B8" w:rsidRDefault="00C03214" w:rsidP="00C03214">
      <w:pPr>
        <w:pStyle w:val="Szvegtrzs"/>
        <w:spacing w:before="100"/>
        <w:rPr>
          <w:del w:id="58" w:author="Janászik Andrea" w:date="2016-10-24T19:41:00Z"/>
          <w:rFonts w:ascii="Times New Roman" w:hAnsi="Times New Roman"/>
        </w:rPr>
      </w:pPr>
      <w:del w:id="59" w:author="Janászik Andrea" w:date="2016-10-24T19:41:00Z">
        <w:r w:rsidRPr="000B1B5E" w:rsidDel="006E52B8">
          <w:rPr>
            <w:rFonts w:ascii="Times New Roman" w:hAnsi="Times New Roman"/>
          </w:rPr>
          <w:delText>A kettes ugrás második elemének magassága alapján az alábbi pontok adhatók:</w:delText>
        </w:r>
      </w:del>
    </w:p>
    <w:p w14:paraId="5C2303A8" w14:textId="2E6B3320" w:rsidR="00C03214" w:rsidRPr="000B1B5E" w:rsidDel="006E52B8" w:rsidRDefault="00C03214" w:rsidP="00C03214">
      <w:pPr>
        <w:pStyle w:val="BodyText31"/>
        <w:tabs>
          <w:tab w:val="clear" w:pos="0"/>
          <w:tab w:val="clear" w:pos="8953"/>
          <w:tab w:val="right" w:pos="1418"/>
          <w:tab w:val="right" w:pos="2977"/>
        </w:tabs>
        <w:rPr>
          <w:del w:id="60" w:author="Janászik Andrea" w:date="2016-10-24T19:41:00Z"/>
          <w:sz w:val="24"/>
        </w:rPr>
      </w:pPr>
      <w:del w:id="61" w:author="Janászik Andrea" w:date="2016-10-24T19:41:00Z">
        <w:r w:rsidRPr="000B1B5E" w:rsidDel="006E52B8">
          <w:rPr>
            <w:sz w:val="24"/>
          </w:rPr>
          <w:delText>STV I/a feladat</w:delText>
        </w:r>
      </w:del>
    </w:p>
    <w:p w14:paraId="46501A20" w14:textId="619529C4" w:rsidR="00C03214" w:rsidRPr="000B1B5E" w:rsidDel="006E52B8" w:rsidRDefault="00C03214" w:rsidP="00C03214">
      <w:pPr>
        <w:pStyle w:val="BodyText31"/>
        <w:tabs>
          <w:tab w:val="clear" w:pos="0"/>
          <w:tab w:val="clear" w:pos="8953"/>
          <w:tab w:val="right" w:pos="1418"/>
          <w:tab w:val="right" w:pos="2977"/>
        </w:tabs>
        <w:rPr>
          <w:del w:id="62" w:author="Janászik Andrea" w:date="2016-10-24T19:41:00Z"/>
          <w:sz w:val="24"/>
        </w:rPr>
      </w:pPr>
      <w:del w:id="63" w:author="Janászik Andrea" w:date="2016-10-24T19:41:00Z">
        <w:r w:rsidRPr="000B1B5E" w:rsidDel="006E52B8">
          <w:rPr>
            <w:sz w:val="24"/>
          </w:rPr>
          <w:tab/>
          <w:delText>80 cm</w:delText>
        </w:r>
        <w:r w:rsidRPr="000B1B5E" w:rsidDel="006E52B8">
          <w:rPr>
            <w:sz w:val="24"/>
          </w:rPr>
          <w:tab/>
          <w:delText>5 pont</w:delText>
        </w:r>
      </w:del>
    </w:p>
    <w:p w14:paraId="0A070C27" w14:textId="3270278F" w:rsidR="00C03214" w:rsidRPr="000B1B5E" w:rsidDel="006E52B8" w:rsidRDefault="00C03214" w:rsidP="00C03214">
      <w:pPr>
        <w:tabs>
          <w:tab w:val="right" w:pos="1418"/>
          <w:tab w:val="right" w:pos="2977"/>
        </w:tabs>
        <w:rPr>
          <w:del w:id="64" w:author="Janászik Andrea" w:date="2016-10-24T19:41:00Z"/>
          <w:rFonts w:ascii="Times New Roman" w:hAnsi="Times New Roman"/>
        </w:rPr>
      </w:pPr>
      <w:del w:id="65" w:author="Janászik Andrea" w:date="2016-10-24T19:41:00Z">
        <w:r w:rsidRPr="000B1B5E" w:rsidDel="006E52B8">
          <w:rPr>
            <w:rFonts w:ascii="Times New Roman" w:hAnsi="Times New Roman"/>
          </w:rPr>
          <w:tab/>
          <w:delText>90 cm</w:delText>
        </w:r>
        <w:r w:rsidRPr="000B1B5E" w:rsidDel="006E52B8">
          <w:rPr>
            <w:rFonts w:ascii="Times New Roman" w:hAnsi="Times New Roman"/>
          </w:rPr>
          <w:tab/>
          <w:delText>10 pont</w:delText>
        </w:r>
      </w:del>
    </w:p>
    <w:p w14:paraId="4B69F56E" w14:textId="13AA6D3F" w:rsidR="00C03214" w:rsidRPr="000B1B5E" w:rsidDel="006E52B8" w:rsidRDefault="00C03214" w:rsidP="00C03214">
      <w:pPr>
        <w:tabs>
          <w:tab w:val="right" w:pos="1418"/>
          <w:tab w:val="right" w:pos="2977"/>
        </w:tabs>
        <w:rPr>
          <w:del w:id="66" w:author="Janászik Andrea" w:date="2016-10-24T19:41:00Z"/>
          <w:rFonts w:ascii="Times New Roman" w:hAnsi="Times New Roman"/>
        </w:rPr>
      </w:pPr>
      <w:del w:id="67" w:author="Janászik Andrea" w:date="2016-10-24T19:41:00Z">
        <w:r w:rsidRPr="000B1B5E" w:rsidDel="006E52B8">
          <w:rPr>
            <w:rFonts w:ascii="Times New Roman" w:hAnsi="Times New Roman"/>
          </w:rPr>
          <w:tab/>
          <w:delText>100 cm</w:delText>
        </w:r>
        <w:r w:rsidRPr="000B1B5E" w:rsidDel="006E52B8">
          <w:rPr>
            <w:rFonts w:ascii="Times New Roman" w:hAnsi="Times New Roman"/>
          </w:rPr>
          <w:tab/>
          <w:delText>15 pont</w:delText>
        </w:r>
      </w:del>
    </w:p>
    <w:p w14:paraId="3AF95ED1" w14:textId="0C2DCAA1" w:rsidR="00C03214" w:rsidRPr="000B1B5E" w:rsidDel="006E52B8" w:rsidRDefault="00C03214" w:rsidP="00C03214">
      <w:pPr>
        <w:tabs>
          <w:tab w:val="right" w:pos="1418"/>
          <w:tab w:val="right" w:pos="2977"/>
        </w:tabs>
        <w:rPr>
          <w:del w:id="68" w:author="Janászik Andrea" w:date="2016-10-24T19:41:00Z"/>
          <w:rFonts w:ascii="Times New Roman" w:hAnsi="Times New Roman"/>
        </w:rPr>
      </w:pPr>
      <w:del w:id="69" w:author="Janászik Andrea" w:date="2016-10-24T19:41:00Z">
        <w:r w:rsidRPr="000B1B5E" w:rsidDel="006E52B8">
          <w:rPr>
            <w:rFonts w:ascii="Times New Roman" w:hAnsi="Times New Roman"/>
          </w:rPr>
          <w:tab/>
          <w:delText>110 cm</w:delText>
        </w:r>
        <w:r w:rsidRPr="000B1B5E" w:rsidDel="006E52B8">
          <w:rPr>
            <w:rFonts w:ascii="Times New Roman" w:hAnsi="Times New Roman"/>
          </w:rPr>
          <w:tab/>
          <w:delText>25 pont</w:delText>
        </w:r>
      </w:del>
    </w:p>
    <w:p w14:paraId="0BB75A4F" w14:textId="53C33391" w:rsidR="00C03214" w:rsidRPr="000B1B5E" w:rsidDel="006E52B8" w:rsidRDefault="00C03214" w:rsidP="00C03214">
      <w:pPr>
        <w:tabs>
          <w:tab w:val="right" w:pos="1418"/>
          <w:tab w:val="right" w:pos="2977"/>
        </w:tabs>
        <w:rPr>
          <w:del w:id="70" w:author="Janászik Andrea" w:date="2016-10-24T19:41:00Z"/>
          <w:rFonts w:ascii="Times New Roman" w:hAnsi="Times New Roman"/>
        </w:rPr>
      </w:pPr>
      <w:del w:id="71" w:author="Janászik Andrea" w:date="2016-10-24T19:41:00Z">
        <w:r w:rsidRPr="000B1B5E" w:rsidDel="006E52B8">
          <w:rPr>
            <w:rFonts w:ascii="Times New Roman" w:hAnsi="Times New Roman"/>
          </w:rPr>
          <w:tab/>
          <w:delText>120 cm</w:delText>
        </w:r>
        <w:r w:rsidRPr="000B1B5E" w:rsidDel="006E52B8">
          <w:rPr>
            <w:rFonts w:ascii="Times New Roman" w:hAnsi="Times New Roman"/>
          </w:rPr>
          <w:tab/>
          <w:delText>40 pont</w:delText>
        </w:r>
      </w:del>
    </w:p>
    <w:p w14:paraId="14104F23" w14:textId="066D0A4F" w:rsidR="00C03214" w:rsidRPr="000B1B5E" w:rsidDel="006E52B8" w:rsidRDefault="00C03214" w:rsidP="00C03214">
      <w:pPr>
        <w:pStyle w:val="Szvegtrzs"/>
        <w:spacing w:before="120"/>
        <w:rPr>
          <w:del w:id="72" w:author="Janászik Andrea" w:date="2016-10-24T19:41:00Z"/>
          <w:rFonts w:ascii="Times New Roman" w:hAnsi="Times New Roman"/>
        </w:rPr>
      </w:pPr>
      <w:del w:id="73" w:author="Janászik Andrea" w:date="2016-10-24T19:41:00Z">
        <w:r w:rsidRPr="000B1B5E" w:rsidDel="006E52B8">
          <w:rPr>
            <w:rFonts w:ascii="Times New Roman" w:hAnsi="Times New Roman"/>
          </w:rPr>
          <w:delText>A levert ugrásért -2 büntetőpont jár, de a büntető pontokkal csökkentett pontszám nem lehet kevesebb az alacsonyabb magasságon már elért pontszámnál.</w:delText>
        </w:r>
      </w:del>
    </w:p>
    <w:p w14:paraId="50B89B4D" w14:textId="20313AF1" w:rsidR="00C03214" w:rsidRPr="000B1B5E" w:rsidDel="006E52B8" w:rsidRDefault="00C03214" w:rsidP="00C03214">
      <w:pPr>
        <w:spacing w:before="120"/>
        <w:jc w:val="both"/>
        <w:rPr>
          <w:del w:id="74" w:author="Janászik Andrea" w:date="2016-10-24T19:41:00Z"/>
          <w:rFonts w:ascii="Times New Roman" w:hAnsi="Times New Roman"/>
        </w:rPr>
      </w:pPr>
      <w:del w:id="75" w:author="Janászik Andrea" w:date="2016-10-24T19:41:00Z">
        <w:r w:rsidRPr="000B1B5E" w:rsidDel="006E52B8">
          <w:rPr>
            <w:rFonts w:ascii="Times New Roman" w:hAnsi="Times New Roman"/>
          </w:rPr>
          <w:delText>Egy magasságon a lónak maximum három ugrás kísérlete lehet.</w:delText>
        </w:r>
      </w:del>
    </w:p>
    <w:p w14:paraId="552AAB8B" w14:textId="1BAEE98A" w:rsidR="00C03214" w:rsidRPr="000B1B5E" w:rsidDel="006E52B8" w:rsidRDefault="00C03214" w:rsidP="00C03214">
      <w:pPr>
        <w:spacing w:before="120"/>
        <w:jc w:val="both"/>
        <w:rPr>
          <w:del w:id="76" w:author="Janászik Andrea" w:date="2016-10-24T19:41:00Z"/>
          <w:rFonts w:ascii="Times New Roman" w:hAnsi="Times New Roman"/>
        </w:rPr>
      </w:pPr>
      <w:del w:id="77" w:author="Janászik Andrea" w:date="2016-10-24T19:41:00Z">
        <w:r w:rsidRPr="000B1B5E" w:rsidDel="006E52B8">
          <w:rPr>
            <w:rFonts w:ascii="Times New Roman" w:hAnsi="Times New Roman"/>
          </w:rPr>
          <w:delText>Az ugrókészséget, ugróstílust és robbanékonyságot /-5/ - /+5/ értékskálán kell pontozni és az ugráson elért pontszámmal összegezni kell.</w:delText>
        </w:r>
      </w:del>
    </w:p>
    <w:p w14:paraId="6103D3C7" w14:textId="20420DFE" w:rsidR="00C03214" w:rsidRPr="000B1B5E" w:rsidRDefault="00C03214" w:rsidP="00C03214">
      <w:pPr>
        <w:spacing w:before="120"/>
        <w:jc w:val="both"/>
        <w:rPr>
          <w:rFonts w:ascii="Times New Roman" w:hAnsi="Times New Roman"/>
        </w:rPr>
      </w:pPr>
      <w:r w:rsidRPr="000B1B5E">
        <w:rPr>
          <w:rFonts w:ascii="Times New Roman" w:hAnsi="Times New Roman"/>
        </w:rPr>
        <w:t xml:space="preserve">b/ </w:t>
      </w:r>
      <w:ins w:id="78" w:author="Janászik Andrea" w:date="2016-10-24T19:41:00Z">
        <w:r w:rsidR="006E52B8">
          <w:rPr>
            <w:rFonts w:ascii="Times New Roman" w:hAnsi="Times New Roman"/>
            <w:i/>
          </w:rPr>
          <w:t>4</w:t>
        </w:r>
      </w:ins>
      <w:del w:id="79" w:author="Janászik Andrea" w:date="2016-10-24T19:41:00Z">
        <w:r w:rsidRPr="000B1B5E" w:rsidDel="006E52B8">
          <w:rPr>
            <w:rFonts w:ascii="Times New Roman" w:hAnsi="Times New Roman"/>
            <w:i/>
          </w:rPr>
          <w:delText>5</w:delText>
        </w:r>
      </w:del>
      <w:r w:rsidRPr="000B1B5E">
        <w:rPr>
          <w:rFonts w:ascii="Times New Roman" w:hAnsi="Times New Roman"/>
          <w:i/>
        </w:rPr>
        <w:t xml:space="preserve"> éves vagy idősebb lovak</w:t>
      </w:r>
    </w:p>
    <w:p w14:paraId="6AE062CA" w14:textId="77777777" w:rsidR="00C03214" w:rsidRPr="000B1B5E" w:rsidRDefault="00C03214" w:rsidP="00C03214">
      <w:pPr>
        <w:spacing w:before="120"/>
        <w:jc w:val="both"/>
        <w:rPr>
          <w:rFonts w:ascii="Times New Roman" w:hAnsi="Times New Roman"/>
        </w:rPr>
      </w:pPr>
      <w:r w:rsidRPr="000B1B5E">
        <w:rPr>
          <w:rFonts w:ascii="Times New Roman" w:hAnsi="Times New Roman"/>
        </w:rPr>
        <w:t>A feladat elbírálása lovardai munkában történik. A csikók egy kettes ugrást ugranak, melynek első eleme beosztó ugrás jellegű, második eleme fokozatosan emelt, meghívó jellegű.</w:t>
      </w:r>
    </w:p>
    <w:p w14:paraId="3D3AD5FF" w14:textId="77777777" w:rsidR="00C03214" w:rsidRPr="000B1B5E" w:rsidRDefault="00C03214" w:rsidP="00C03214">
      <w:pPr>
        <w:jc w:val="both"/>
        <w:rPr>
          <w:rFonts w:ascii="Times New Roman" w:hAnsi="Times New Roman"/>
        </w:rPr>
      </w:pPr>
      <w:r w:rsidRPr="000B1B5E">
        <w:rPr>
          <w:rFonts w:ascii="Times New Roman" w:hAnsi="Times New Roman"/>
        </w:rPr>
        <w:t>A kettes ugrás második elemének magassága alapján az alábbi pontok adhatók:</w:t>
      </w:r>
    </w:p>
    <w:p w14:paraId="15305FCC" w14:textId="77777777" w:rsidR="00C03214" w:rsidRPr="000B1B5E" w:rsidRDefault="00C03214" w:rsidP="00C03214">
      <w:pPr>
        <w:pStyle w:val="BodyText31"/>
        <w:tabs>
          <w:tab w:val="clear" w:pos="0"/>
          <w:tab w:val="clear" w:pos="8953"/>
          <w:tab w:val="left" w:pos="5387"/>
        </w:tabs>
        <w:spacing w:before="80"/>
        <w:rPr>
          <w:sz w:val="24"/>
        </w:rPr>
      </w:pPr>
      <w:r w:rsidRPr="000B1B5E">
        <w:rPr>
          <w:sz w:val="24"/>
        </w:rPr>
        <w:t>STV III. feladat</w:t>
      </w:r>
      <w:r w:rsidRPr="000B1B5E">
        <w:rPr>
          <w:sz w:val="24"/>
        </w:rPr>
        <w:tab/>
        <w:t>STV I/b feladat</w:t>
      </w:r>
    </w:p>
    <w:p w14:paraId="7BD7C582" w14:textId="77777777" w:rsidR="00C03214" w:rsidRPr="000B1B5E" w:rsidRDefault="00C03214" w:rsidP="00C03214">
      <w:pPr>
        <w:pStyle w:val="BodyText31"/>
        <w:tabs>
          <w:tab w:val="clear" w:pos="0"/>
          <w:tab w:val="clear" w:pos="8953"/>
          <w:tab w:val="right" w:pos="2268"/>
          <w:tab w:val="right" w:pos="3686"/>
          <w:tab w:val="right" w:pos="7088"/>
          <w:tab w:val="right" w:pos="9072"/>
        </w:tabs>
        <w:spacing w:before="80"/>
        <w:rPr>
          <w:sz w:val="24"/>
        </w:rPr>
      </w:pPr>
      <w:r w:rsidRPr="000B1B5E">
        <w:rPr>
          <w:sz w:val="24"/>
        </w:rPr>
        <w:tab/>
        <w:t>- 129 cm</w:t>
      </w:r>
      <w:r w:rsidRPr="000B1B5E">
        <w:rPr>
          <w:sz w:val="24"/>
        </w:rPr>
        <w:tab/>
        <w:t>0 pont</w:t>
      </w:r>
      <w:r w:rsidRPr="000B1B5E">
        <w:rPr>
          <w:sz w:val="24"/>
        </w:rPr>
        <w:tab/>
        <w:t>100 cm</w:t>
      </w:r>
      <w:r w:rsidRPr="000B1B5E">
        <w:rPr>
          <w:sz w:val="24"/>
        </w:rPr>
        <w:tab/>
        <w:t>5 pont</w:t>
      </w:r>
    </w:p>
    <w:p w14:paraId="1FC11978" w14:textId="77777777" w:rsidR="00C03214" w:rsidRPr="000B1B5E" w:rsidRDefault="00C03214" w:rsidP="00C03214">
      <w:pPr>
        <w:pStyle w:val="BodyText31"/>
        <w:tabs>
          <w:tab w:val="clear" w:pos="0"/>
          <w:tab w:val="clear" w:pos="8953"/>
          <w:tab w:val="right" w:pos="2268"/>
          <w:tab w:val="right" w:pos="3686"/>
          <w:tab w:val="right" w:pos="7088"/>
          <w:tab w:val="right" w:pos="9072"/>
        </w:tabs>
        <w:spacing w:before="0"/>
        <w:rPr>
          <w:sz w:val="24"/>
        </w:rPr>
      </w:pPr>
      <w:r w:rsidRPr="000B1B5E">
        <w:rPr>
          <w:sz w:val="24"/>
        </w:rPr>
        <w:tab/>
        <w:t>130 cm</w:t>
      </w:r>
      <w:r w:rsidRPr="000B1B5E">
        <w:rPr>
          <w:sz w:val="24"/>
        </w:rPr>
        <w:tab/>
        <w:t>20 pont</w:t>
      </w:r>
      <w:r w:rsidRPr="000B1B5E">
        <w:rPr>
          <w:sz w:val="24"/>
        </w:rPr>
        <w:tab/>
        <w:t>110 cm</w:t>
      </w:r>
      <w:r w:rsidRPr="000B1B5E">
        <w:rPr>
          <w:sz w:val="24"/>
        </w:rPr>
        <w:tab/>
        <w:t>10 pont</w:t>
      </w:r>
    </w:p>
    <w:p w14:paraId="4DFAD334" w14:textId="77777777" w:rsidR="00C03214" w:rsidRPr="000B1B5E" w:rsidRDefault="00C03214" w:rsidP="00C03214">
      <w:pPr>
        <w:tabs>
          <w:tab w:val="right" w:pos="2268"/>
          <w:tab w:val="right" w:pos="3686"/>
          <w:tab w:val="right" w:pos="7088"/>
          <w:tab w:val="right" w:pos="9072"/>
        </w:tabs>
        <w:rPr>
          <w:rFonts w:ascii="Times New Roman" w:hAnsi="Times New Roman"/>
        </w:rPr>
      </w:pPr>
      <w:r w:rsidRPr="000B1B5E">
        <w:rPr>
          <w:rFonts w:ascii="Times New Roman" w:hAnsi="Times New Roman"/>
        </w:rPr>
        <w:tab/>
        <w:t>140 cm</w:t>
      </w:r>
      <w:r w:rsidRPr="000B1B5E">
        <w:rPr>
          <w:rFonts w:ascii="Times New Roman" w:hAnsi="Times New Roman"/>
        </w:rPr>
        <w:tab/>
        <w:t>25 pont</w:t>
      </w:r>
      <w:r w:rsidRPr="000B1B5E">
        <w:rPr>
          <w:rFonts w:ascii="Times New Roman" w:hAnsi="Times New Roman"/>
        </w:rPr>
        <w:tab/>
        <w:t>120 cm</w:t>
      </w:r>
      <w:r w:rsidRPr="000B1B5E">
        <w:rPr>
          <w:rFonts w:ascii="Times New Roman" w:hAnsi="Times New Roman"/>
        </w:rPr>
        <w:tab/>
        <w:t>15 pont</w:t>
      </w:r>
    </w:p>
    <w:p w14:paraId="2A855E17" w14:textId="77777777" w:rsidR="00C03214" w:rsidRPr="000B1B5E" w:rsidRDefault="00C03214" w:rsidP="00C03214">
      <w:pPr>
        <w:tabs>
          <w:tab w:val="right" w:pos="2268"/>
          <w:tab w:val="right" w:pos="3686"/>
          <w:tab w:val="right" w:pos="7088"/>
          <w:tab w:val="right" w:pos="9072"/>
        </w:tabs>
        <w:rPr>
          <w:rFonts w:ascii="Times New Roman" w:hAnsi="Times New Roman"/>
        </w:rPr>
      </w:pPr>
      <w:r w:rsidRPr="000B1B5E">
        <w:rPr>
          <w:rFonts w:ascii="Times New Roman" w:hAnsi="Times New Roman"/>
        </w:rPr>
        <w:lastRenderedPageBreak/>
        <w:tab/>
        <w:t>150 cm</w:t>
      </w:r>
      <w:r w:rsidRPr="000B1B5E">
        <w:rPr>
          <w:rFonts w:ascii="Times New Roman" w:hAnsi="Times New Roman"/>
        </w:rPr>
        <w:tab/>
        <w:t>30 pont</w:t>
      </w:r>
      <w:r w:rsidRPr="000B1B5E">
        <w:rPr>
          <w:rFonts w:ascii="Times New Roman" w:hAnsi="Times New Roman"/>
        </w:rPr>
        <w:tab/>
        <w:t>130 cm</w:t>
      </w:r>
      <w:r w:rsidRPr="000B1B5E">
        <w:rPr>
          <w:rFonts w:ascii="Times New Roman" w:hAnsi="Times New Roman"/>
        </w:rPr>
        <w:tab/>
        <w:t>25 pont</w:t>
      </w:r>
    </w:p>
    <w:p w14:paraId="597756EB" w14:textId="77777777" w:rsidR="00C03214" w:rsidRPr="000B1B5E" w:rsidRDefault="00C03214" w:rsidP="00C03214">
      <w:pPr>
        <w:tabs>
          <w:tab w:val="right" w:pos="2268"/>
          <w:tab w:val="right" w:pos="3686"/>
          <w:tab w:val="right" w:pos="7088"/>
          <w:tab w:val="right" w:pos="9072"/>
        </w:tabs>
        <w:rPr>
          <w:rFonts w:ascii="Times New Roman" w:hAnsi="Times New Roman"/>
        </w:rPr>
      </w:pPr>
      <w:r w:rsidRPr="000B1B5E">
        <w:rPr>
          <w:rFonts w:ascii="Times New Roman" w:hAnsi="Times New Roman"/>
        </w:rPr>
        <w:tab/>
        <w:t>160 cm</w:t>
      </w:r>
      <w:r w:rsidRPr="000B1B5E">
        <w:rPr>
          <w:rFonts w:ascii="Times New Roman" w:hAnsi="Times New Roman"/>
        </w:rPr>
        <w:tab/>
        <w:t>40 pont</w:t>
      </w:r>
      <w:r w:rsidRPr="000B1B5E">
        <w:rPr>
          <w:rFonts w:ascii="Times New Roman" w:hAnsi="Times New Roman"/>
        </w:rPr>
        <w:tab/>
        <w:t>140 cm</w:t>
      </w:r>
      <w:r w:rsidRPr="000B1B5E">
        <w:rPr>
          <w:rFonts w:ascii="Times New Roman" w:hAnsi="Times New Roman"/>
        </w:rPr>
        <w:tab/>
        <w:t>40 pont</w:t>
      </w:r>
    </w:p>
    <w:p w14:paraId="524E68E9" w14:textId="77777777" w:rsidR="00C03214" w:rsidRPr="000B1B5E" w:rsidRDefault="00C03214" w:rsidP="00C03214">
      <w:pPr>
        <w:tabs>
          <w:tab w:val="right" w:pos="2268"/>
        </w:tabs>
        <w:rPr>
          <w:rFonts w:ascii="Times New Roman" w:hAnsi="Times New Roman"/>
        </w:rPr>
      </w:pPr>
      <w:r w:rsidRPr="000B1B5E">
        <w:rPr>
          <w:rFonts w:ascii="Times New Roman" w:hAnsi="Times New Roman"/>
        </w:rPr>
        <w:tab/>
        <w:t>170 cm</w:t>
      </w:r>
      <w:r w:rsidRPr="000B1B5E">
        <w:rPr>
          <w:rFonts w:ascii="Times New Roman" w:hAnsi="Times New Roman"/>
        </w:rPr>
        <w:tab/>
        <w:t>50 pont</w:t>
      </w:r>
    </w:p>
    <w:p w14:paraId="251B8FEF" w14:textId="77777777" w:rsidR="00C03214" w:rsidRPr="000B1B5E" w:rsidRDefault="00C03214" w:rsidP="00C03214">
      <w:pPr>
        <w:pStyle w:val="Szvegtrzs"/>
        <w:spacing w:before="120"/>
        <w:rPr>
          <w:rFonts w:ascii="Times New Roman" w:hAnsi="Times New Roman"/>
        </w:rPr>
      </w:pPr>
      <w:r w:rsidRPr="000B1B5E">
        <w:rPr>
          <w:rFonts w:ascii="Times New Roman" w:hAnsi="Times New Roman"/>
        </w:rPr>
        <w:t>A levert ugrásért -2 büntetőpont jár, de a büntető pontokkal csökkentett pontszám nem lehet kevesebb az alacsonyabb magasságon már elért pontszámnál.</w:t>
      </w:r>
    </w:p>
    <w:p w14:paraId="2D6D7CC5" w14:textId="77777777" w:rsidR="00C03214" w:rsidRPr="000B1B5E" w:rsidRDefault="00C03214" w:rsidP="00C03214">
      <w:pPr>
        <w:spacing w:before="120"/>
        <w:jc w:val="both"/>
        <w:rPr>
          <w:rFonts w:ascii="Times New Roman" w:hAnsi="Times New Roman"/>
        </w:rPr>
      </w:pPr>
      <w:r w:rsidRPr="000B1B5E">
        <w:rPr>
          <w:rFonts w:ascii="Times New Roman" w:hAnsi="Times New Roman"/>
        </w:rPr>
        <w:t>Egy magasságon a lónak maximum három ugrás kísérlete lehet.</w:t>
      </w:r>
    </w:p>
    <w:p w14:paraId="5C586D34" w14:textId="77777777" w:rsidR="00C03214" w:rsidRPr="000B1B5E" w:rsidRDefault="00C03214" w:rsidP="00C03214">
      <w:pPr>
        <w:spacing w:before="120"/>
        <w:jc w:val="both"/>
        <w:rPr>
          <w:rFonts w:ascii="Times New Roman" w:hAnsi="Times New Roman"/>
        </w:rPr>
      </w:pPr>
      <w:r w:rsidRPr="000B1B5E">
        <w:rPr>
          <w:rFonts w:ascii="Times New Roman" w:hAnsi="Times New Roman"/>
        </w:rPr>
        <w:t>Az ugrókészséget, ugróstílust és robbanékonyságot /-5/ - /+5/ értékskálán kell pontozni és az ugráson elért pontszámmal összegezni kell.</w:t>
      </w:r>
    </w:p>
    <w:p w14:paraId="47624359" w14:textId="77777777" w:rsidR="00C03214" w:rsidRPr="000B1B5E" w:rsidRDefault="00C03214" w:rsidP="00C03214">
      <w:pPr>
        <w:spacing w:before="120"/>
        <w:jc w:val="both"/>
        <w:rPr>
          <w:rFonts w:ascii="Times New Roman" w:hAnsi="Times New Roman"/>
          <w:b/>
        </w:rPr>
      </w:pPr>
      <w:del w:id="80" w:author="Janászik Andrea" w:date="2016-10-24T19:46:00Z">
        <w:r w:rsidDel="00717053">
          <w:rPr>
            <w:rFonts w:ascii="Times New Roman" w:hAnsi="Times New Roman"/>
            <w:b/>
          </w:rPr>
          <w:delText>5.</w:delText>
        </w:r>
      </w:del>
      <w:r>
        <w:rPr>
          <w:rFonts w:ascii="Times New Roman" w:hAnsi="Times New Roman"/>
          <w:b/>
        </w:rPr>
        <w:t>2.2.4.</w:t>
      </w:r>
      <w:r w:rsidRPr="000B1B5E">
        <w:rPr>
          <w:rFonts w:ascii="Times New Roman" w:hAnsi="Times New Roman"/>
          <w:b/>
        </w:rPr>
        <w:tab/>
        <w:t>A szabadonugrás bírálata</w:t>
      </w:r>
    </w:p>
    <w:p w14:paraId="1FBE96E9" w14:textId="61F3B611" w:rsidR="00C03214" w:rsidRPr="000B1B5E" w:rsidRDefault="00C03214" w:rsidP="00C03214">
      <w:pPr>
        <w:pStyle w:val="Szvegtrzs"/>
        <w:spacing w:before="120"/>
        <w:ind w:left="709"/>
        <w:rPr>
          <w:rFonts w:ascii="Times New Roman" w:hAnsi="Times New Roman"/>
        </w:rPr>
      </w:pPr>
      <w:r w:rsidRPr="000B1B5E">
        <w:rPr>
          <w:rFonts w:ascii="Times New Roman" w:hAnsi="Times New Roman"/>
        </w:rPr>
        <w:t>A feladatot ugrófolyosóban vagy fedett lovardában kell végrehajtani. A sorban utolsó, "meghívó" jellegű széles ugrás magasságát a ló kora, felkészültsége, képessége és készsége figyelembevételével kell fokozatosan emelni.</w:t>
      </w:r>
      <w:r w:rsidR="00BC7737">
        <w:rPr>
          <w:rFonts w:ascii="Times New Roman" w:hAnsi="Times New Roman"/>
        </w:rPr>
        <w:t xml:space="preserve"> A pontozásnál csak az utolsó ugrás számít.</w:t>
      </w:r>
    </w:p>
    <w:p w14:paraId="6DB0197F" w14:textId="77777777" w:rsidR="00C03214" w:rsidRPr="000B1B5E" w:rsidRDefault="00C03214" w:rsidP="00C03214">
      <w:pPr>
        <w:jc w:val="both"/>
        <w:rPr>
          <w:rFonts w:ascii="Times New Roman" w:hAnsi="Times New Roman"/>
        </w:rPr>
      </w:pPr>
    </w:p>
    <w:p w14:paraId="17CF0776" w14:textId="77777777" w:rsidR="00C03214" w:rsidRPr="000B1B5E" w:rsidRDefault="00C03214" w:rsidP="00C03214">
      <w:pPr>
        <w:ind w:firstLine="709"/>
        <w:rPr>
          <w:rFonts w:ascii="Times New Roman" w:hAnsi="Times New Roman"/>
        </w:rPr>
      </w:pPr>
      <w:r w:rsidRPr="000B1B5E">
        <w:rPr>
          <w:rFonts w:ascii="Times New Roman" w:hAnsi="Times New Roman"/>
        </w:rPr>
        <w:t xml:space="preserve">a/ </w:t>
      </w:r>
      <w:r w:rsidRPr="000B1B5E">
        <w:rPr>
          <w:rFonts w:ascii="Times New Roman" w:hAnsi="Times New Roman"/>
          <w:i/>
        </w:rPr>
        <w:t>3</w:t>
      </w:r>
      <w:del w:id="81" w:author="Janászik Andrea" w:date="2016-10-24T19:42:00Z">
        <w:r w:rsidRPr="000B1B5E" w:rsidDel="006E52B8">
          <w:rPr>
            <w:rFonts w:ascii="Times New Roman" w:hAnsi="Times New Roman"/>
            <w:i/>
          </w:rPr>
          <w:delText>-4</w:delText>
        </w:r>
      </w:del>
      <w:r w:rsidRPr="000B1B5E">
        <w:rPr>
          <w:rFonts w:ascii="Times New Roman" w:hAnsi="Times New Roman"/>
          <w:i/>
        </w:rPr>
        <w:t xml:space="preserve"> éves lovak</w:t>
      </w:r>
    </w:p>
    <w:p w14:paraId="7C5E0A1D" w14:textId="77777777" w:rsidR="00C03214" w:rsidRPr="000B1B5E" w:rsidRDefault="00C03214" w:rsidP="00C03214">
      <w:pPr>
        <w:pStyle w:val="BodyText31"/>
        <w:tabs>
          <w:tab w:val="clear" w:pos="0"/>
          <w:tab w:val="clear" w:pos="8953"/>
        </w:tabs>
        <w:spacing w:before="0"/>
        <w:rPr>
          <w:sz w:val="24"/>
        </w:rPr>
      </w:pPr>
    </w:p>
    <w:p w14:paraId="3EB6E8FB" w14:textId="77777777" w:rsidR="00C03214" w:rsidRPr="000B1B5E" w:rsidRDefault="00C03214" w:rsidP="00C03214">
      <w:pPr>
        <w:pStyle w:val="BodyText31"/>
        <w:tabs>
          <w:tab w:val="clear" w:pos="0"/>
          <w:tab w:val="clear" w:pos="8953"/>
          <w:tab w:val="left" w:pos="3969"/>
        </w:tabs>
        <w:spacing w:before="0"/>
        <w:rPr>
          <w:sz w:val="24"/>
        </w:rPr>
      </w:pPr>
      <w:r w:rsidRPr="000B1B5E">
        <w:rPr>
          <w:sz w:val="24"/>
        </w:rPr>
        <w:t>Kapható pontok az ugrás magassága alapján:</w:t>
      </w:r>
    </w:p>
    <w:p w14:paraId="0A14B523" w14:textId="77777777" w:rsidR="00C03214" w:rsidRPr="000B1B5E" w:rsidRDefault="00C03214" w:rsidP="00C03214">
      <w:pPr>
        <w:pStyle w:val="BodyText31"/>
        <w:tabs>
          <w:tab w:val="clear" w:pos="0"/>
          <w:tab w:val="clear" w:pos="8953"/>
          <w:tab w:val="left" w:pos="5387"/>
        </w:tabs>
        <w:rPr>
          <w:sz w:val="24"/>
        </w:rPr>
      </w:pPr>
    </w:p>
    <w:p w14:paraId="5775ABEC" w14:textId="211F839B" w:rsidR="00C03214" w:rsidRPr="000B1B5E" w:rsidRDefault="00C03214" w:rsidP="00C03214">
      <w:pPr>
        <w:pStyle w:val="BodyText31"/>
        <w:tabs>
          <w:tab w:val="clear" w:pos="0"/>
          <w:tab w:val="clear" w:pos="8953"/>
          <w:tab w:val="left" w:pos="5387"/>
        </w:tabs>
        <w:rPr>
          <w:sz w:val="24"/>
        </w:rPr>
      </w:pPr>
      <w:r w:rsidRPr="000B1B5E">
        <w:rPr>
          <w:sz w:val="24"/>
        </w:rPr>
        <w:t>STV I/a feladat</w:t>
      </w:r>
      <w:r w:rsidRPr="000B1B5E">
        <w:rPr>
          <w:sz w:val="24"/>
        </w:rPr>
        <w:tab/>
      </w:r>
      <w:del w:id="82" w:author="Janászik Andrea" w:date="2016-10-24T19:42:00Z">
        <w:r w:rsidRPr="000B1B5E" w:rsidDel="006E52B8">
          <w:rPr>
            <w:sz w:val="24"/>
          </w:rPr>
          <w:delText>STV II/a feladat</w:delText>
        </w:r>
      </w:del>
    </w:p>
    <w:p w14:paraId="58515D04" w14:textId="5108A796" w:rsidR="00C03214" w:rsidRPr="000B1B5E" w:rsidRDefault="00C03214" w:rsidP="00C03214">
      <w:pPr>
        <w:pStyle w:val="BodyText31"/>
        <w:tabs>
          <w:tab w:val="clear" w:pos="0"/>
          <w:tab w:val="clear" w:pos="8953"/>
          <w:tab w:val="right" w:pos="2268"/>
          <w:tab w:val="right" w:pos="3686"/>
          <w:tab w:val="right" w:pos="7088"/>
          <w:tab w:val="right" w:pos="9072"/>
        </w:tabs>
        <w:rPr>
          <w:sz w:val="24"/>
        </w:rPr>
      </w:pPr>
      <w:r w:rsidRPr="000B1B5E">
        <w:rPr>
          <w:sz w:val="24"/>
        </w:rPr>
        <w:tab/>
        <w:t>100 cm</w:t>
      </w:r>
      <w:r w:rsidRPr="000B1B5E">
        <w:rPr>
          <w:sz w:val="24"/>
        </w:rPr>
        <w:tab/>
        <w:t>10 pont</w:t>
      </w:r>
      <w:r w:rsidRPr="000B1B5E">
        <w:rPr>
          <w:sz w:val="24"/>
        </w:rPr>
        <w:tab/>
      </w:r>
      <w:del w:id="83" w:author="Janászik Andrea" w:date="2016-10-24T19:42:00Z">
        <w:r w:rsidRPr="000B1B5E" w:rsidDel="006E52B8">
          <w:rPr>
            <w:sz w:val="24"/>
          </w:rPr>
          <w:delText>120 cm</w:delText>
        </w:r>
        <w:r w:rsidRPr="000B1B5E" w:rsidDel="006E52B8">
          <w:rPr>
            <w:sz w:val="24"/>
          </w:rPr>
          <w:tab/>
          <w:delText>10 pont</w:delText>
        </w:r>
      </w:del>
    </w:p>
    <w:p w14:paraId="446A4BF4" w14:textId="554755F1" w:rsidR="00C03214" w:rsidRPr="000B1B5E" w:rsidRDefault="00C03214" w:rsidP="00C03214">
      <w:pPr>
        <w:tabs>
          <w:tab w:val="right" w:pos="2268"/>
          <w:tab w:val="right" w:pos="3686"/>
          <w:tab w:val="right" w:pos="7088"/>
          <w:tab w:val="right" w:pos="9072"/>
        </w:tabs>
        <w:rPr>
          <w:rFonts w:ascii="Times New Roman" w:hAnsi="Times New Roman"/>
        </w:rPr>
      </w:pPr>
      <w:r w:rsidRPr="000B1B5E">
        <w:rPr>
          <w:rFonts w:ascii="Times New Roman" w:hAnsi="Times New Roman"/>
        </w:rPr>
        <w:tab/>
        <w:t>110 cm</w:t>
      </w:r>
      <w:r w:rsidRPr="000B1B5E">
        <w:rPr>
          <w:rFonts w:ascii="Times New Roman" w:hAnsi="Times New Roman"/>
        </w:rPr>
        <w:tab/>
        <w:t>20 pont</w:t>
      </w:r>
      <w:r w:rsidRPr="000B1B5E">
        <w:rPr>
          <w:rFonts w:ascii="Times New Roman" w:hAnsi="Times New Roman"/>
        </w:rPr>
        <w:tab/>
      </w:r>
      <w:del w:id="84" w:author="Janászik Andrea" w:date="2016-10-24T19:42:00Z">
        <w:r w:rsidRPr="000B1B5E" w:rsidDel="006E52B8">
          <w:rPr>
            <w:rFonts w:ascii="Times New Roman" w:hAnsi="Times New Roman"/>
          </w:rPr>
          <w:delText>130 cm</w:delText>
        </w:r>
        <w:r w:rsidRPr="000B1B5E" w:rsidDel="006E52B8">
          <w:rPr>
            <w:rFonts w:ascii="Times New Roman" w:hAnsi="Times New Roman"/>
          </w:rPr>
          <w:tab/>
          <w:delText>20 pont</w:delText>
        </w:r>
      </w:del>
    </w:p>
    <w:p w14:paraId="3CF09FE4" w14:textId="2CB8D1A6" w:rsidR="00C03214" w:rsidRPr="000B1B5E" w:rsidRDefault="00C03214" w:rsidP="00C03214">
      <w:pPr>
        <w:tabs>
          <w:tab w:val="right" w:pos="2268"/>
          <w:tab w:val="right" w:pos="3686"/>
          <w:tab w:val="right" w:pos="7088"/>
          <w:tab w:val="right" w:pos="9072"/>
        </w:tabs>
        <w:rPr>
          <w:rFonts w:ascii="Times New Roman" w:hAnsi="Times New Roman"/>
        </w:rPr>
      </w:pPr>
      <w:r w:rsidRPr="000B1B5E">
        <w:rPr>
          <w:rFonts w:ascii="Times New Roman" w:hAnsi="Times New Roman"/>
        </w:rPr>
        <w:tab/>
        <w:t>120 cm</w:t>
      </w:r>
      <w:r w:rsidRPr="000B1B5E">
        <w:rPr>
          <w:rFonts w:ascii="Times New Roman" w:hAnsi="Times New Roman"/>
        </w:rPr>
        <w:tab/>
        <w:t>30 pont</w:t>
      </w:r>
      <w:r w:rsidRPr="000B1B5E">
        <w:rPr>
          <w:rFonts w:ascii="Times New Roman" w:hAnsi="Times New Roman"/>
        </w:rPr>
        <w:tab/>
      </w:r>
      <w:del w:id="85" w:author="Janászik Andrea" w:date="2016-10-24T19:42:00Z">
        <w:r w:rsidRPr="000B1B5E" w:rsidDel="006E52B8">
          <w:rPr>
            <w:rFonts w:ascii="Times New Roman" w:hAnsi="Times New Roman"/>
          </w:rPr>
          <w:delText>140 cm</w:delText>
        </w:r>
        <w:r w:rsidRPr="000B1B5E" w:rsidDel="006E52B8">
          <w:rPr>
            <w:rFonts w:ascii="Times New Roman" w:hAnsi="Times New Roman"/>
          </w:rPr>
          <w:tab/>
          <w:delText>30 pont</w:delText>
        </w:r>
      </w:del>
    </w:p>
    <w:p w14:paraId="7632B5E8" w14:textId="494F91A4" w:rsidR="00C03214" w:rsidRPr="000B1B5E" w:rsidRDefault="00C03214" w:rsidP="00C03214">
      <w:pPr>
        <w:tabs>
          <w:tab w:val="right" w:pos="2268"/>
          <w:tab w:val="right" w:pos="3686"/>
          <w:tab w:val="right" w:pos="7088"/>
          <w:tab w:val="right" w:pos="9072"/>
        </w:tabs>
        <w:rPr>
          <w:rFonts w:ascii="Times New Roman" w:hAnsi="Times New Roman"/>
        </w:rPr>
      </w:pPr>
      <w:r w:rsidRPr="000B1B5E">
        <w:rPr>
          <w:rFonts w:ascii="Times New Roman" w:hAnsi="Times New Roman"/>
        </w:rPr>
        <w:tab/>
        <w:t>130 cm</w:t>
      </w:r>
      <w:r w:rsidRPr="000B1B5E">
        <w:rPr>
          <w:rFonts w:ascii="Times New Roman" w:hAnsi="Times New Roman"/>
        </w:rPr>
        <w:tab/>
        <w:t>40 pont</w:t>
      </w:r>
      <w:r w:rsidRPr="000B1B5E">
        <w:rPr>
          <w:rFonts w:ascii="Times New Roman" w:hAnsi="Times New Roman"/>
        </w:rPr>
        <w:tab/>
      </w:r>
      <w:del w:id="86" w:author="Janászik Andrea" w:date="2016-10-24T19:42:00Z">
        <w:r w:rsidRPr="000B1B5E" w:rsidDel="006E52B8">
          <w:rPr>
            <w:rFonts w:ascii="Times New Roman" w:hAnsi="Times New Roman"/>
          </w:rPr>
          <w:delText>150 cm</w:delText>
        </w:r>
        <w:r w:rsidRPr="000B1B5E" w:rsidDel="006E52B8">
          <w:rPr>
            <w:rFonts w:ascii="Times New Roman" w:hAnsi="Times New Roman"/>
          </w:rPr>
          <w:tab/>
          <w:delText>60 pont</w:delText>
        </w:r>
      </w:del>
    </w:p>
    <w:p w14:paraId="12797B72" w14:textId="0C930D3C" w:rsidR="00C03214" w:rsidRPr="000B1B5E" w:rsidRDefault="00C03214" w:rsidP="00C03214">
      <w:pPr>
        <w:pStyle w:val="BodyText31"/>
        <w:tabs>
          <w:tab w:val="clear" w:pos="0"/>
          <w:tab w:val="clear" w:pos="8953"/>
          <w:tab w:val="right" w:pos="2268"/>
          <w:tab w:val="right" w:pos="3686"/>
          <w:tab w:val="right" w:pos="7088"/>
          <w:tab w:val="right" w:pos="9072"/>
        </w:tabs>
        <w:spacing w:before="0"/>
        <w:rPr>
          <w:sz w:val="24"/>
        </w:rPr>
      </w:pPr>
      <w:r w:rsidRPr="000B1B5E">
        <w:rPr>
          <w:sz w:val="24"/>
        </w:rPr>
        <w:tab/>
        <w:t>140 cm</w:t>
      </w:r>
      <w:r w:rsidRPr="000B1B5E">
        <w:rPr>
          <w:sz w:val="24"/>
        </w:rPr>
        <w:tab/>
        <w:t>60 pont</w:t>
      </w:r>
      <w:r w:rsidRPr="000B1B5E">
        <w:rPr>
          <w:sz w:val="24"/>
        </w:rPr>
        <w:tab/>
      </w:r>
      <w:del w:id="87" w:author="Janászik Andrea" w:date="2016-10-24T19:42:00Z">
        <w:r w:rsidRPr="000B1B5E" w:rsidDel="006E52B8">
          <w:rPr>
            <w:sz w:val="24"/>
          </w:rPr>
          <w:delText>160 cm</w:delText>
        </w:r>
        <w:r w:rsidRPr="000B1B5E" w:rsidDel="006E52B8">
          <w:rPr>
            <w:sz w:val="24"/>
          </w:rPr>
          <w:tab/>
          <w:delText>90 pont</w:delText>
        </w:r>
      </w:del>
    </w:p>
    <w:p w14:paraId="5981891F" w14:textId="77777777" w:rsidR="00C03214" w:rsidRPr="000B1B5E" w:rsidRDefault="00C03214" w:rsidP="00C03214">
      <w:pPr>
        <w:jc w:val="both"/>
        <w:rPr>
          <w:rFonts w:ascii="Times New Roman" w:hAnsi="Times New Roman"/>
          <w:szCs w:val="16"/>
        </w:rPr>
      </w:pPr>
    </w:p>
    <w:p w14:paraId="597659C1" w14:textId="77777777" w:rsidR="00C03214" w:rsidRPr="000B1B5E" w:rsidRDefault="00C03214" w:rsidP="00C03214">
      <w:pPr>
        <w:jc w:val="both"/>
        <w:rPr>
          <w:rFonts w:ascii="Times New Roman" w:hAnsi="Times New Roman"/>
        </w:rPr>
      </w:pPr>
      <w:r w:rsidRPr="000B1B5E">
        <w:rPr>
          <w:rFonts w:ascii="Times New Roman" w:hAnsi="Times New Roman"/>
        </w:rPr>
        <w:t>A levert ugrásért -2 büntetőpont jár, de a büntetőpontokkal csökkentett pontszám nem lehet kevesebb az alacsonyabb magasságon már elért pontszámnál.</w:t>
      </w:r>
    </w:p>
    <w:p w14:paraId="2C5E25BE" w14:textId="77777777" w:rsidR="00C03214" w:rsidRPr="000B1B5E" w:rsidRDefault="00C03214" w:rsidP="00C03214">
      <w:pPr>
        <w:spacing w:before="120"/>
        <w:jc w:val="both"/>
        <w:rPr>
          <w:rFonts w:ascii="Times New Roman" w:hAnsi="Times New Roman"/>
        </w:rPr>
      </w:pPr>
      <w:r w:rsidRPr="000B1B5E">
        <w:rPr>
          <w:rFonts w:ascii="Times New Roman" w:hAnsi="Times New Roman"/>
        </w:rPr>
        <w:t>Egy magasságon a lónak maximum három ugrás kísérlete lehet.</w:t>
      </w:r>
    </w:p>
    <w:p w14:paraId="32DAC1B1" w14:textId="77777777" w:rsidR="00C03214" w:rsidRPr="000B1B5E" w:rsidRDefault="00C03214" w:rsidP="00C03214">
      <w:pPr>
        <w:spacing w:before="120"/>
        <w:jc w:val="both"/>
        <w:rPr>
          <w:rFonts w:ascii="Times New Roman" w:hAnsi="Times New Roman"/>
        </w:rPr>
      </w:pPr>
      <w:r w:rsidRPr="000B1B5E">
        <w:rPr>
          <w:rFonts w:ascii="Times New Roman" w:hAnsi="Times New Roman"/>
        </w:rPr>
        <w:t>Az ugrókészséget, ugróstílust és robbanékonyságot /-5/ - /+5/ értékskálán kell pontozni és az ugráson elért pontszámmal összegezni kell.</w:t>
      </w:r>
    </w:p>
    <w:p w14:paraId="0D456AB6" w14:textId="77777777" w:rsidR="00C03214" w:rsidRPr="000B1B5E" w:rsidRDefault="00C03214" w:rsidP="00C03214">
      <w:pPr>
        <w:jc w:val="both"/>
        <w:rPr>
          <w:rFonts w:ascii="Times New Roman" w:hAnsi="Times New Roman"/>
          <w:szCs w:val="16"/>
        </w:rPr>
      </w:pPr>
    </w:p>
    <w:p w14:paraId="3B1B7F91" w14:textId="4C417D21" w:rsidR="00C03214" w:rsidRPr="000B1B5E" w:rsidRDefault="00C03214" w:rsidP="00C03214">
      <w:pPr>
        <w:jc w:val="both"/>
        <w:rPr>
          <w:rFonts w:ascii="Times New Roman" w:hAnsi="Times New Roman"/>
        </w:rPr>
      </w:pPr>
      <w:r w:rsidRPr="000B1B5E">
        <w:rPr>
          <w:rFonts w:ascii="Times New Roman" w:hAnsi="Times New Roman"/>
        </w:rPr>
        <w:t xml:space="preserve">b/ </w:t>
      </w:r>
      <w:del w:id="88" w:author="Janászik Andrea" w:date="2016-10-24T19:42:00Z">
        <w:r w:rsidRPr="000B1B5E" w:rsidDel="006E52B8">
          <w:rPr>
            <w:rFonts w:ascii="Times New Roman" w:hAnsi="Times New Roman"/>
            <w:i/>
          </w:rPr>
          <w:delText>5</w:delText>
        </w:r>
      </w:del>
      <w:ins w:id="89" w:author="Janászik Andrea" w:date="2016-10-24T19:42:00Z">
        <w:r w:rsidR="006E52B8">
          <w:rPr>
            <w:rFonts w:ascii="Times New Roman" w:hAnsi="Times New Roman"/>
            <w:i/>
          </w:rPr>
          <w:t>4</w:t>
        </w:r>
      </w:ins>
      <w:r w:rsidRPr="000B1B5E">
        <w:rPr>
          <w:rFonts w:ascii="Times New Roman" w:hAnsi="Times New Roman"/>
          <w:i/>
        </w:rPr>
        <w:t xml:space="preserve"> éves és idősebb lovak</w:t>
      </w:r>
    </w:p>
    <w:p w14:paraId="28F9A10A" w14:textId="77777777" w:rsidR="00C03214" w:rsidRPr="000B1B5E" w:rsidRDefault="00C03214" w:rsidP="00C03214">
      <w:pPr>
        <w:rPr>
          <w:rFonts w:ascii="Times New Roman" w:hAnsi="Times New Roman"/>
          <w:szCs w:val="16"/>
        </w:rPr>
      </w:pPr>
    </w:p>
    <w:p w14:paraId="0BA3BB6D" w14:textId="77777777" w:rsidR="00C03214" w:rsidRPr="000B1B5E" w:rsidRDefault="00C03214" w:rsidP="00C03214">
      <w:pPr>
        <w:rPr>
          <w:rFonts w:ascii="Times New Roman" w:hAnsi="Times New Roman"/>
        </w:rPr>
      </w:pPr>
      <w:r w:rsidRPr="000B1B5E">
        <w:rPr>
          <w:rFonts w:ascii="Times New Roman" w:hAnsi="Times New Roman"/>
        </w:rPr>
        <w:t>Kapható pontok az ugrás magassága alapján:</w:t>
      </w:r>
    </w:p>
    <w:p w14:paraId="235A0051" w14:textId="77777777" w:rsidR="00C03214" w:rsidRPr="000B1B5E" w:rsidRDefault="00C03214" w:rsidP="00C03214">
      <w:pPr>
        <w:pStyle w:val="BodyText31"/>
        <w:tabs>
          <w:tab w:val="clear" w:pos="0"/>
          <w:tab w:val="clear" w:pos="8953"/>
          <w:tab w:val="left" w:pos="284"/>
          <w:tab w:val="left" w:pos="3261"/>
          <w:tab w:val="left" w:pos="6521"/>
        </w:tabs>
        <w:rPr>
          <w:sz w:val="24"/>
        </w:rPr>
      </w:pPr>
      <w:r w:rsidRPr="000B1B5E">
        <w:rPr>
          <w:sz w:val="24"/>
        </w:rPr>
        <w:t>STV I/b feladat</w:t>
      </w:r>
      <w:r w:rsidRPr="000B1B5E">
        <w:rPr>
          <w:sz w:val="24"/>
        </w:rPr>
        <w:tab/>
        <w:t>STV II</w:t>
      </w:r>
      <w:del w:id="90" w:author="Janászik Andrea" w:date="2016-10-24T19:42:00Z">
        <w:r w:rsidRPr="000B1B5E" w:rsidDel="006E52B8">
          <w:rPr>
            <w:sz w:val="24"/>
          </w:rPr>
          <w:delText>/b</w:delText>
        </w:r>
      </w:del>
      <w:r w:rsidRPr="000B1B5E">
        <w:rPr>
          <w:sz w:val="24"/>
        </w:rPr>
        <w:t xml:space="preserve"> feladat</w:t>
      </w:r>
      <w:r w:rsidRPr="000B1B5E">
        <w:rPr>
          <w:sz w:val="24"/>
        </w:rPr>
        <w:tab/>
        <w:t>STV III. feladat</w:t>
      </w:r>
    </w:p>
    <w:p w14:paraId="4ECAF459" w14:textId="77777777" w:rsidR="00C03214" w:rsidRPr="000B1B5E" w:rsidRDefault="00C03214" w:rsidP="00C03214">
      <w:pPr>
        <w:pStyle w:val="BodyText31"/>
        <w:tabs>
          <w:tab w:val="clear" w:pos="0"/>
          <w:tab w:val="clear" w:pos="8953"/>
          <w:tab w:val="right" w:pos="993"/>
          <w:tab w:val="right" w:pos="2268"/>
          <w:tab w:val="left" w:pos="2694"/>
          <w:tab w:val="right" w:pos="4253"/>
          <w:tab w:val="right" w:pos="5670"/>
          <w:tab w:val="right" w:pos="7938"/>
          <w:tab w:val="right" w:pos="9356"/>
        </w:tabs>
        <w:rPr>
          <w:sz w:val="24"/>
        </w:rPr>
      </w:pPr>
      <w:r w:rsidRPr="000B1B5E">
        <w:rPr>
          <w:sz w:val="24"/>
        </w:rPr>
        <w:tab/>
        <w:t>120 cm</w:t>
      </w:r>
      <w:r w:rsidRPr="000B1B5E">
        <w:rPr>
          <w:sz w:val="24"/>
        </w:rPr>
        <w:tab/>
        <w:t>10 pont</w:t>
      </w:r>
      <w:r w:rsidRPr="000B1B5E">
        <w:rPr>
          <w:sz w:val="24"/>
        </w:rPr>
        <w:tab/>
      </w:r>
      <w:r w:rsidRPr="000B1B5E">
        <w:rPr>
          <w:sz w:val="24"/>
        </w:rPr>
        <w:tab/>
        <w:t>120 cm</w:t>
      </w:r>
      <w:r w:rsidRPr="000B1B5E">
        <w:rPr>
          <w:sz w:val="24"/>
        </w:rPr>
        <w:tab/>
        <w:t>10 pont</w:t>
      </w:r>
      <w:r w:rsidRPr="000B1B5E">
        <w:rPr>
          <w:sz w:val="24"/>
        </w:rPr>
        <w:tab/>
        <w:t xml:space="preserve"> -129 cm</w:t>
      </w:r>
      <w:r w:rsidRPr="000B1B5E">
        <w:rPr>
          <w:sz w:val="24"/>
        </w:rPr>
        <w:tab/>
        <w:t>0 pont</w:t>
      </w:r>
    </w:p>
    <w:p w14:paraId="5B0CDAC3" w14:textId="77777777" w:rsidR="00C03214" w:rsidRPr="000B1B5E" w:rsidRDefault="00C03214" w:rsidP="00C03214">
      <w:pPr>
        <w:pStyle w:val="BodyText31"/>
        <w:tabs>
          <w:tab w:val="clear" w:pos="0"/>
          <w:tab w:val="clear" w:pos="8953"/>
          <w:tab w:val="right" w:pos="993"/>
          <w:tab w:val="right" w:pos="2268"/>
          <w:tab w:val="left" w:pos="2694"/>
          <w:tab w:val="right" w:pos="4253"/>
          <w:tab w:val="right" w:pos="5670"/>
          <w:tab w:val="right" w:pos="7938"/>
          <w:tab w:val="right" w:pos="9356"/>
        </w:tabs>
        <w:spacing w:before="0"/>
        <w:rPr>
          <w:sz w:val="24"/>
        </w:rPr>
      </w:pPr>
      <w:r w:rsidRPr="000B1B5E">
        <w:rPr>
          <w:sz w:val="24"/>
        </w:rPr>
        <w:tab/>
        <w:t>130 cm</w:t>
      </w:r>
      <w:r w:rsidRPr="000B1B5E">
        <w:rPr>
          <w:sz w:val="24"/>
        </w:rPr>
        <w:tab/>
        <w:t>20 pont</w:t>
      </w:r>
      <w:r w:rsidRPr="000B1B5E">
        <w:rPr>
          <w:sz w:val="24"/>
        </w:rPr>
        <w:tab/>
      </w:r>
      <w:r w:rsidRPr="000B1B5E">
        <w:rPr>
          <w:sz w:val="24"/>
        </w:rPr>
        <w:tab/>
        <w:t>130 cm</w:t>
      </w:r>
      <w:r w:rsidRPr="000B1B5E">
        <w:rPr>
          <w:sz w:val="24"/>
        </w:rPr>
        <w:tab/>
        <w:t>20 pont</w:t>
      </w:r>
      <w:r w:rsidRPr="000B1B5E">
        <w:rPr>
          <w:sz w:val="24"/>
        </w:rPr>
        <w:tab/>
        <w:t>130-139 cm</w:t>
      </w:r>
      <w:r w:rsidRPr="000B1B5E">
        <w:rPr>
          <w:sz w:val="24"/>
        </w:rPr>
        <w:tab/>
        <w:t>20 pont</w:t>
      </w:r>
    </w:p>
    <w:p w14:paraId="17316247" w14:textId="77777777" w:rsidR="00C03214" w:rsidRPr="000B1B5E" w:rsidRDefault="00C03214" w:rsidP="00C03214">
      <w:pPr>
        <w:pStyle w:val="BodyText31"/>
        <w:tabs>
          <w:tab w:val="clear" w:pos="0"/>
          <w:tab w:val="clear" w:pos="8953"/>
          <w:tab w:val="right" w:pos="993"/>
          <w:tab w:val="right" w:pos="2268"/>
          <w:tab w:val="left" w:pos="2694"/>
          <w:tab w:val="right" w:pos="4253"/>
          <w:tab w:val="right" w:pos="5670"/>
          <w:tab w:val="right" w:pos="7938"/>
          <w:tab w:val="right" w:pos="9356"/>
        </w:tabs>
        <w:spacing w:before="0"/>
        <w:rPr>
          <w:sz w:val="24"/>
        </w:rPr>
      </w:pPr>
      <w:r w:rsidRPr="000B1B5E">
        <w:rPr>
          <w:sz w:val="24"/>
        </w:rPr>
        <w:tab/>
        <w:t>140 cm</w:t>
      </w:r>
      <w:r w:rsidRPr="000B1B5E">
        <w:rPr>
          <w:sz w:val="24"/>
        </w:rPr>
        <w:tab/>
        <w:t>30 pont</w:t>
      </w:r>
      <w:r w:rsidRPr="000B1B5E">
        <w:rPr>
          <w:sz w:val="24"/>
        </w:rPr>
        <w:tab/>
      </w:r>
      <w:r w:rsidRPr="000B1B5E">
        <w:rPr>
          <w:sz w:val="24"/>
        </w:rPr>
        <w:tab/>
        <w:t>140 cm</w:t>
      </w:r>
      <w:r w:rsidRPr="000B1B5E">
        <w:rPr>
          <w:sz w:val="24"/>
        </w:rPr>
        <w:tab/>
        <w:t>30 pont</w:t>
      </w:r>
      <w:r w:rsidRPr="000B1B5E">
        <w:rPr>
          <w:sz w:val="24"/>
        </w:rPr>
        <w:tab/>
        <w:t>140-149 cm</w:t>
      </w:r>
      <w:r w:rsidRPr="000B1B5E">
        <w:rPr>
          <w:sz w:val="24"/>
        </w:rPr>
        <w:tab/>
        <w:t>25 pont</w:t>
      </w:r>
    </w:p>
    <w:p w14:paraId="5C9405CC" w14:textId="77777777" w:rsidR="00C03214" w:rsidRPr="000B1B5E" w:rsidRDefault="00C03214" w:rsidP="00C03214">
      <w:pPr>
        <w:pStyle w:val="BodyText31"/>
        <w:tabs>
          <w:tab w:val="clear" w:pos="0"/>
          <w:tab w:val="clear" w:pos="8953"/>
          <w:tab w:val="right" w:pos="993"/>
          <w:tab w:val="right" w:pos="2268"/>
          <w:tab w:val="left" w:pos="2694"/>
          <w:tab w:val="right" w:pos="4253"/>
          <w:tab w:val="right" w:pos="5670"/>
          <w:tab w:val="right" w:pos="7938"/>
          <w:tab w:val="right" w:pos="9356"/>
        </w:tabs>
        <w:spacing w:before="0"/>
        <w:rPr>
          <w:sz w:val="24"/>
        </w:rPr>
      </w:pPr>
      <w:r w:rsidRPr="000B1B5E">
        <w:rPr>
          <w:sz w:val="24"/>
        </w:rPr>
        <w:tab/>
        <w:t>150 cm</w:t>
      </w:r>
      <w:r w:rsidRPr="000B1B5E">
        <w:rPr>
          <w:sz w:val="24"/>
        </w:rPr>
        <w:tab/>
        <w:t>40 pont</w:t>
      </w:r>
      <w:r w:rsidRPr="000B1B5E">
        <w:rPr>
          <w:sz w:val="24"/>
        </w:rPr>
        <w:tab/>
      </w:r>
      <w:r w:rsidRPr="000B1B5E">
        <w:rPr>
          <w:sz w:val="24"/>
        </w:rPr>
        <w:tab/>
        <w:t>150 cm</w:t>
      </w:r>
      <w:r w:rsidRPr="000B1B5E">
        <w:rPr>
          <w:sz w:val="24"/>
        </w:rPr>
        <w:tab/>
        <w:t>40 pont</w:t>
      </w:r>
      <w:r w:rsidRPr="000B1B5E">
        <w:rPr>
          <w:sz w:val="24"/>
        </w:rPr>
        <w:tab/>
        <w:t>150-159 cm</w:t>
      </w:r>
      <w:r w:rsidRPr="000B1B5E">
        <w:rPr>
          <w:sz w:val="24"/>
        </w:rPr>
        <w:tab/>
        <w:t>30 pont</w:t>
      </w:r>
    </w:p>
    <w:p w14:paraId="35AF524E" w14:textId="77777777" w:rsidR="00C03214" w:rsidRPr="000B1B5E" w:rsidRDefault="00C03214" w:rsidP="00C03214">
      <w:pPr>
        <w:tabs>
          <w:tab w:val="right" w:pos="993"/>
          <w:tab w:val="right" w:pos="2268"/>
          <w:tab w:val="left" w:pos="2694"/>
          <w:tab w:val="right" w:pos="4253"/>
          <w:tab w:val="right" w:pos="5670"/>
          <w:tab w:val="right" w:pos="7938"/>
          <w:tab w:val="right" w:pos="9356"/>
        </w:tabs>
        <w:rPr>
          <w:rFonts w:ascii="Times New Roman" w:hAnsi="Times New Roman"/>
        </w:rPr>
      </w:pPr>
      <w:r w:rsidRPr="000B1B5E">
        <w:rPr>
          <w:rFonts w:ascii="Times New Roman" w:hAnsi="Times New Roman"/>
        </w:rPr>
        <w:tab/>
        <w:t>160 cm</w:t>
      </w:r>
      <w:r w:rsidRPr="000B1B5E">
        <w:rPr>
          <w:rFonts w:ascii="Times New Roman" w:hAnsi="Times New Roman"/>
        </w:rPr>
        <w:tab/>
        <w:t>60 pont</w:t>
      </w:r>
      <w:r w:rsidRPr="000B1B5E">
        <w:rPr>
          <w:rFonts w:ascii="Times New Roman" w:hAnsi="Times New Roman"/>
        </w:rPr>
        <w:tab/>
      </w:r>
      <w:r w:rsidRPr="000B1B5E">
        <w:rPr>
          <w:rFonts w:ascii="Times New Roman" w:hAnsi="Times New Roman"/>
        </w:rPr>
        <w:tab/>
        <w:t>160 cm</w:t>
      </w:r>
      <w:r w:rsidRPr="000B1B5E">
        <w:rPr>
          <w:rFonts w:ascii="Times New Roman" w:hAnsi="Times New Roman"/>
        </w:rPr>
        <w:tab/>
        <w:t>60 pont</w:t>
      </w:r>
      <w:r w:rsidRPr="000B1B5E">
        <w:rPr>
          <w:rFonts w:ascii="Times New Roman" w:hAnsi="Times New Roman"/>
        </w:rPr>
        <w:tab/>
        <w:t>160-169 cm</w:t>
      </w:r>
      <w:r w:rsidRPr="000B1B5E">
        <w:rPr>
          <w:rFonts w:ascii="Times New Roman" w:hAnsi="Times New Roman"/>
        </w:rPr>
        <w:tab/>
        <w:t>40 pont</w:t>
      </w:r>
    </w:p>
    <w:p w14:paraId="21F54318" w14:textId="77777777" w:rsidR="00C03214" w:rsidRPr="000B1B5E" w:rsidRDefault="00C03214" w:rsidP="00C03214">
      <w:pPr>
        <w:tabs>
          <w:tab w:val="left" w:pos="284"/>
          <w:tab w:val="right" w:pos="993"/>
          <w:tab w:val="right" w:pos="2268"/>
          <w:tab w:val="left" w:pos="2694"/>
          <w:tab w:val="right" w:pos="4253"/>
          <w:tab w:val="right" w:pos="5670"/>
          <w:tab w:val="right" w:pos="7938"/>
          <w:tab w:val="right" w:pos="9356"/>
        </w:tabs>
        <w:rPr>
          <w:rFonts w:ascii="Times New Roman" w:hAnsi="Times New Roman"/>
        </w:rPr>
      </w:pPr>
      <w:r w:rsidRPr="000B1B5E">
        <w:rPr>
          <w:rFonts w:ascii="Times New Roman" w:hAnsi="Times New Roman"/>
        </w:rPr>
        <w:tab/>
      </w:r>
      <w:r w:rsidRPr="000B1B5E">
        <w:rPr>
          <w:rFonts w:ascii="Times New Roman" w:hAnsi="Times New Roman"/>
          <w:i/>
        </w:rPr>
        <w:tab/>
      </w:r>
      <w:r w:rsidRPr="000B1B5E">
        <w:rPr>
          <w:rFonts w:ascii="Times New Roman" w:hAnsi="Times New Roman"/>
        </w:rPr>
        <w:tab/>
      </w:r>
      <w:r w:rsidRPr="000B1B5E">
        <w:rPr>
          <w:rFonts w:ascii="Times New Roman" w:hAnsi="Times New Roman"/>
        </w:rPr>
        <w:tab/>
      </w:r>
      <w:r w:rsidRPr="000B1B5E">
        <w:rPr>
          <w:rFonts w:ascii="Times New Roman" w:hAnsi="Times New Roman"/>
        </w:rPr>
        <w:tab/>
        <w:t>170 cm</w:t>
      </w:r>
      <w:r w:rsidRPr="000B1B5E">
        <w:rPr>
          <w:rFonts w:ascii="Times New Roman" w:hAnsi="Times New Roman"/>
        </w:rPr>
        <w:tab/>
        <w:t>80 pont</w:t>
      </w:r>
      <w:r w:rsidRPr="000B1B5E">
        <w:rPr>
          <w:rFonts w:ascii="Times New Roman" w:hAnsi="Times New Roman"/>
        </w:rPr>
        <w:tab/>
        <w:t>170-179 cm</w:t>
      </w:r>
      <w:r w:rsidRPr="000B1B5E">
        <w:rPr>
          <w:rFonts w:ascii="Times New Roman" w:hAnsi="Times New Roman"/>
        </w:rPr>
        <w:tab/>
        <w:t>50 pont</w:t>
      </w:r>
    </w:p>
    <w:p w14:paraId="591BB181" w14:textId="77777777" w:rsidR="00C03214" w:rsidRPr="000B1B5E" w:rsidRDefault="00C03214" w:rsidP="00C03214">
      <w:pPr>
        <w:tabs>
          <w:tab w:val="right" w:pos="993"/>
          <w:tab w:val="right" w:pos="2268"/>
          <w:tab w:val="right" w:pos="4253"/>
          <w:tab w:val="right" w:pos="5670"/>
          <w:tab w:val="right" w:pos="7938"/>
          <w:tab w:val="right" w:pos="9356"/>
        </w:tabs>
        <w:rPr>
          <w:rFonts w:ascii="Times New Roman" w:hAnsi="Times New Roman"/>
        </w:rPr>
      </w:pPr>
      <w:r w:rsidRPr="000B1B5E">
        <w:rPr>
          <w:rFonts w:ascii="Times New Roman" w:hAnsi="Times New Roman"/>
        </w:rPr>
        <w:tab/>
      </w:r>
      <w:r w:rsidRPr="000B1B5E">
        <w:rPr>
          <w:rFonts w:ascii="Times New Roman" w:hAnsi="Times New Roman"/>
        </w:rPr>
        <w:tab/>
      </w:r>
      <w:r w:rsidRPr="000B1B5E">
        <w:rPr>
          <w:rFonts w:ascii="Times New Roman" w:hAnsi="Times New Roman"/>
        </w:rPr>
        <w:tab/>
        <w:t>180 cm</w:t>
      </w:r>
      <w:r w:rsidRPr="000B1B5E">
        <w:rPr>
          <w:rFonts w:ascii="Times New Roman" w:hAnsi="Times New Roman"/>
        </w:rPr>
        <w:tab/>
        <w:t>100 pont</w:t>
      </w:r>
      <w:r w:rsidRPr="000B1B5E">
        <w:rPr>
          <w:rFonts w:ascii="Times New Roman" w:hAnsi="Times New Roman"/>
        </w:rPr>
        <w:tab/>
        <w:t>180-189 cm</w:t>
      </w:r>
      <w:r w:rsidRPr="000B1B5E">
        <w:rPr>
          <w:rFonts w:ascii="Times New Roman" w:hAnsi="Times New Roman"/>
        </w:rPr>
        <w:tab/>
        <w:t>70 pont</w:t>
      </w:r>
    </w:p>
    <w:p w14:paraId="16758E23" w14:textId="77777777" w:rsidR="00C03214" w:rsidRPr="000B1B5E" w:rsidRDefault="00C03214" w:rsidP="00C03214">
      <w:pPr>
        <w:pStyle w:val="BodyText31"/>
        <w:tabs>
          <w:tab w:val="clear" w:pos="0"/>
          <w:tab w:val="clear" w:pos="8953"/>
          <w:tab w:val="right" w:pos="993"/>
          <w:tab w:val="right" w:pos="2268"/>
          <w:tab w:val="right" w:pos="4253"/>
          <w:tab w:val="right" w:pos="5670"/>
          <w:tab w:val="right" w:pos="7938"/>
          <w:tab w:val="right" w:pos="9356"/>
        </w:tabs>
        <w:spacing w:before="0"/>
        <w:rPr>
          <w:sz w:val="24"/>
        </w:rPr>
      </w:pPr>
      <w:r w:rsidRPr="000B1B5E">
        <w:rPr>
          <w:sz w:val="24"/>
        </w:rPr>
        <w:tab/>
      </w:r>
      <w:r w:rsidRPr="000B1B5E">
        <w:rPr>
          <w:sz w:val="24"/>
        </w:rPr>
        <w:tab/>
      </w:r>
      <w:r w:rsidRPr="000B1B5E">
        <w:rPr>
          <w:sz w:val="24"/>
        </w:rPr>
        <w:tab/>
      </w:r>
      <w:r w:rsidRPr="000B1B5E">
        <w:rPr>
          <w:sz w:val="24"/>
        </w:rPr>
        <w:tab/>
      </w:r>
      <w:r w:rsidRPr="000B1B5E">
        <w:rPr>
          <w:sz w:val="24"/>
        </w:rPr>
        <w:tab/>
        <w:t>190-       cm</w:t>
      </w:r>
      <w:r w:rsidRPr="000B1B5E">
        <w:rPr>
          <w:sz w:val="24"/>
        </w:rPr>
        <w:tab/>
        <w:t>100 pont</w:t>
      </w:r>
    </w:p>
    <w:p w14:paraId="36DA9A40" w14:textId="77777777" w:rsidR="00C03214" w:rsidRPr="000B1B5E" w:rsidRDefault="00C03214" w:rsidP="00C03214">
      <w:pPr>
        <w:jc w:val="both"/>
        <w:rPr>
          <w:rFonts w:ascii="Times New Roman" w:hAnsi="Times New Roman"/>
        </w:rPr>
      </w:pPr>
    </w:p>
    <w:p w14:paraId="7B5C524D" w14:textId="77777777" w:rsidR="00C03214" w:rsidRPr="000B1B5E" w:rsidRDefault="00C03214" w:rsidP="00C03214">
      <w:pPr>
        <w:jc w:val="both"/>
        <w:rPr>
          <w:rFonts w:ascii="Times New Roman" w:hAnsi="Times New Roman"/>
        </w:rPr>
      </w:pPr>
      <w:r w:rsidRPr="000B1B5E">
        <w:rPr>
          <w:rFonts w:ascii="Times New Roman" w:hAnsi="Times New Roman"/>
        </w:rPr>
        <w:lastRenderedPageBreak/>
        <w:t>A levert ugrásért -2 büntetőpont jár, de a büntetőpontokkal csökkentett pontszám nem lehet kevesebb az alacsonyabb magasságon már elért pontszámnál.</w:t>
      </w:r>
    </w:p>
    <w:p w14:paraId="1FCE5800" w14:textId="77777777" w:rsidR="00C03214" w:rsidRPr="000B1B5E" w:rsidRDefault="00C03214" w:rsidP="00C03214">
      <w:pPr>
        <w:spacing w:before="120"/>
        <w:jc w:val="both"/>
        <w:rPr>
          <w:rFonts w:ascii="Times New Roman" w:hAnsi="Times New Roman"/>
        </w:rPr>
      </w:pPr>
      <w:r w:rsidRPr="000B1B5E">
        <w:rPr>
          <w:rFonts w:ascii="Times New Roman" w:hAnsi="Times New Roman"/>
        </w:rPr>
        <w:t>Egy magasságon a lónak maximum három ugrás kísérlete lehet.</w:t>
      </w:r>
    </w:p>
    <w:p w14:paraId="4A12AD93" w14:textId="77777777" w:rsidR="00C03214" w:rsidRPr="000B1B5E" w:rsidRDefault="00C03214" w:rsidP="00C03214">
      <w:pPr>
        <w:spacing w:before="120"/>
        <w:jc w:val="both"/>
        <w:rPr>
          <w:rFonts w:ascii="Times New Roman" w:hAnsi="Times New Roman"/>
        </w:rPr>
      </w:pPr>
      <w:r w:rsidRPr="000B1B5E">
        <w:rPr>
          <w:rFonts w:ascii="Times New Roman" w:hAnsi="Times New Roman"/>
        </w:rPr>
        <w:t>Az ugrókészséget, ugróstílust és robbanékonyságot /-5/ - /+5/ értékskálán kell pontozni és az ugráson elért pontszámmal összegezni kell.</w:t>
      </w:r>
    </w:p>
    <w:p w14:paraId="4999B55F" w14:textId="77777777" w:rsidR="00C03214" w:rsidRPr="000B1B5E" w:rsidRDefault="00C03214" w:rsidP="00C03214">
      <w:pPr>
        <w:jc w:val="both"/>
        <w:rPr>
          <w:rFonts w:ascii="Times New Roman" w:hAnsi="Times New Roman"/>
        </w:rPr>
      </w:pPr>
    </w:p>
    <w:p w14:paraId="28CFD69A" w14:textId="77777777" w:rsidR="00C03214" w:rsidRPr="000B1B5E" w:rsidRDefault="00C03214" w:rsidP="00C03214">
      <w:pPr>
        <w:tabs>
          <w:tab w:val="left" w:pos="2269"/>
        </w:tabs>
        <w:rPr>
          <w:rFonts w:ascii="Times New Roman" w:hAnsi="Times New Roman"/>
        </w:rPr>
      </w:pPr>
      <w:r w:rsidRPr="000B1B5E">
        <w:rPr>
          <w:rFonts w:ascii="Times New Roman" w:hAnsi="Times New Roman"/>
          <w:u w:val="single"/>
        </w:rPr>
        <w:t>Ugrókészség</w:t>
      </w:r>
      <w:r w:rsidRPr="000B1B5E">
        <w:rPr>
          <w:rFonts w:ascii="Times New Roman" w:hAnsi="Times New Roman"/>
        </w:rPr>
        <w:t>:</w:t>
      </w:r>
      <w:r w:rsidRPr="000B1B5E">
        <w:rPr>
          <w:rFonts w:ascii="Times New Roman" w:hAnsi="Times New Roman"/>
        </w:rPr>
        <w:tab/>
        <w:t>5 önmagától szívesen</w:t>
      </w:r>
    </w:p>
    <w:p w14:paraId="4868AAA9"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4</w:t>
      </w:r>
    </w:p>
    <w:p w14:paraId="7267F1A1"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3 csak a nagyobb ugráson igényel támogatást</w:t>
      </w:r>
    </w:p>
    <w:p w14:paraId="18AD9E55"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2</w:t>
      </w:r>
    </w:p>
    <w:p w14:paraId="579FEBA2"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1</w:t>
      </w:r>
    </w:p>
    <w:p w14:paraId="2D1F8E01"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b/>
        <w:t>0 kevés támogatással</w:t>
      </w:r>
    </w:p>
    <w:p w14:paraId="2E978246" w14:textId="77777777" w:rsidR="00C03214" w:rsidRPr="000B1B5E" w:rsidRDefault="00C03214" w:rsidP="00C03214">
      <w:pPr>
        <w:tabs>
          <w:tab w:val="left" w:pos="2127"/>
        </w:tabs>
        <w:rPr>
          <w:rFonts w:ascii="Times New Roman" w:hAnsi="Times New Roman"/>
        </w:rPr>
      </w:pPr>
      <w:r w:rsidRPr="000B1B5E">
        <w:rPr>
          <w:rFonts w:ascii="Times New Roman" w:hAnsi="Times New Roman"/>
        </w:rPr>
        <w:tab/>
        <w:t xml:space="preserve"> -1</w:t>
      </w:r>
    </w:p>
    <w:p w14:paraId="056D7CF8" w14:textId="77777777" w:rsidR="00C03214" w:rsidRPr="000B1B5E" w:rsidRDefault="00C03214" w:rsidP="00C03214">
      <w:pPr>
        <w:tabs>
          <w:tab w:val="left" w:pos="2127"/>
        </w:tabs>
        <w:rPr>
          <w:rFonts w:ascii="Times New Roman" w:hAnsi="Times New Roman"/>
        </w:rPr>
      </w:pPr>
      <w:r w:rsidRPr="000B1B5E">
        <w:rPr>
          <w:rFonts w:ascii="Times New Roman" w:hAnsi="Times New Roman"/>
        </w:rPr>
        <w:tab/>
        <w:t xml:space="preserve"> -2</w:t>
      </w:r>
    </w:p>
    <w:p w14:paraId="545FD8C9" w14:textId="77777777" w:rsidR="00C03214" w:rsidRPr="000B1B5E" w:rsidRDefault="00C03214" w:rsidP="00C03214">
      <w:pPr>
        <w:tabs>
          <w:tab w:val="left" w:pos="2127"/>
        </w:tabs>
        <w:rPr>
          <w:rFonts w:ascii="Times New Roman" w:hAnsi="Times New Roman"/>
        </w:rPr>
      </w:pPr>
      <w:r w:rsidRPr="000B1B5E">
        <w:rPr>
          <w:rFonts w:ascii="Times New Roman" w:hAnsi="Times New Roman"/>
        </w:rPr>
        <w:tab/>
        <w:t xml:space="preserve"> -3 nem szívesen ugrik</w:t>
      </w:r>
    </w:p>
    <w:p w14:paraId="7C0C74AD" w14:textId="77777777" w:rsidR="00C03214" w:rsidRPr="000B1B5E" w:rsidRDefault="00C03214" w:rsidP="00C03214">
      <w:pPr>
        <w:tabs>
          <w:tab w:val="left" w:pos="2127"/>
        </w:tabs>
        <w:rPr>
          <w:rFonts w:ascii="Times New Roman" w:hAnsi="Times New Roman"/>
        </w:rPr>
      </w:pPr>
      <w:r w:rsidRPr="000B1B5E">
        <w:rPr>
          <w:rFonts w:ascii="Times New Roman" w:hAnsi="Times New Roman"/>
        </w:rPr>
        <w:tab/>
        <w:t xml:space="preserve"> -4</w:t>
      </w:r>
    </w:p>
    <w:p w14:paraId="04E51301" w14:textId="77777777" w:rsidR="00C03214" w:rsidRPr="000B1B5E" w:rsidRDefault="00C03214" w:rsidP="00C03214">
      <w:pPr>
        <w:tabs>
          <w:tab w:val="left" w:pos="2127"/>
        </w:tabs>
        <w:rPr>
          <w:rFonts w:ascii="Times New Roman" w:hAnsi="Times New Roman"/>
        </w:rPr>
      </w:pPr>
      <w:r w:rsidRPr="000B1B5E">
        <w:rPr>
          <w:rFonts w:ascii="Times New Roman" w:hAnsi="Times New Roman"/>
        </w:rPr>
        <w:tab/>
        <w:t xml:space="preserve"> -5 határozott támogatással sem akar ugrani</w:t>
      </w:r>
    </w:p>
    <w:p w14:paraId="6316AE1B" w14:textId="77777777" w:rsidR="00C03214" w:rsidRPr="000B1B5E" w:rsidRDefault="00C03214" w:rsidP="00C03214">
      <w:pPr>
        <w:tabs>
          <w:tab w:val="left" w:pos="2269"/>
          <w:tab w:val="left" w:pos="5670"/>
        </w:tabs>
        <w:spacing w:line="-240" w:lineRule="auto"/>
        <w:rPr>
          <w:rFonts w:ascii="Times New Roman" w:hAnsi="Times New Roman"/>
        </w:rPr>
      </w:pPr>
    </w:p>
    <w:p w14:paraId="78222A1B" w14:textId="77777777" w:rsidR="00C03214" w:rsidRPr="000B1B5E" w:rsidRDefault="00C03214" w:rsidP="00C03214">
      <w:pPr>
        <w:tabs>
          <w:tab w:val="left" w:pos="2269"/>
          <w:tab w:val="left" w:pos="5670"/>
        </w:tabs>
        <w:spacing w:line="-240" w:lineRule="auto"/>
        <w:rPr>
          <w:rFonts w:ascii="Times New Roman" w:hAnsi="Times New Roman"/>
        </w:rPr>
      </w:pPr>
    </w:p>
    <w:p w14:paraId="51B64804" w14:textId="77777777" w:rsidR="00C03214" w:rsidRPr="000B1B5E" w:rsidRDefault="00C03214" w:rsidP="00C03214">
      <w:pPr>
        <w:tabs>
          <w:tab w:val="left" w:pos="2269"/>
          <w:tab w:val="left" w:pos="5670"/>
        </w:tabs>
        <w:spacing w:line="-240" w:lineRule="auto"/>
        <w:rPr>
          <w:rFonts w:ascii="Times New Roman" w:hAnsi="Times New Roman"/>
        </w:rPr>
      </w:pPr>
      <w:r w:rsidRPr="000B1B5E">
        <w:rPr>
          <w:rFonts w:ascii="Times New Roman" w:hAnsi="Times New Roman"/>
          <w:u w:val="single"/>
        </w:rPr>
        <w:t>Ugróstílus</w:t>
      </w:r>
      <w:r w:rsidRPr="000B1B5E">
        <w:rPr>
          <w:rFonts w:ascii="Times New Roman" w:hAnsi="Times New Roman"/>
        </w:rPr>
        <w:t>:</w:t>
      </w:r>
      <w:r w:rsidRPr="000B1B5E">
        <w:rPr>
          <w:rFonts w:ascii="Times New Roman" w:hAnsi="Times New Roman"/>
        </w:rPr>
        <w:tab/>
        <w:t>5 rendkívül jó</w:t>
      </w:r>
    </w:p>
    <w:p w14:paraId="58F5A52E" w14:textId="77777777" w:rsidR="00C03214" w:rsidRPr="000B1B5E" w:rsidRDefault="00C03214" w:rsidP="00C03214">
      <w:pPr>
        <w:tabs>
          <w:tab w:val="left" w:pos="2269"/>
        </w:tabs>
        <w:spacing w:line="-240" w:lineRule="auto"/>
        <w:rPr>
          <w:rFonts w:ascii="Times New Roman" w:hAnsi="Times New Roman"/>
        </w:rPr>
      </w:pPr>
      <w:r w:rsidRPr="000B1B5E">
        <w:rPr>
          <w:rFonts w:ascii="Times New Roman" w:hAnsi="Times New Roman"/>
        </w:rPr>
        <w:tab/>
        <w:t>4</w:t>
      </w:r>
    </w:p>
    <w:p w14:paraId="62CECCD8" w14:textId="77777777" w:rsidR="00C03214" w:rsidRPr="000B1B5E" w:rsidRDefault="00C03214" w:rsidP="00C03214">
      <w:pPr>
        <w:tabs>
          <w:tab w:val="left" w:pos="2269"/>
        </w:tabs>
        <w:spacing w:line="-240" w:lineRule="auto"/>
        <w:rPr>
          <w:rFonts w:ascii="Times New Roman" w:hAnsi="Times New Roman"/>
        </w:rPr>
      </w:pPr>
      <w:r w:rsidRPr="000B1B5E">
        <w:rPr>
          <w:rFonts w:ascii="Times New Roman" w:hAnsi="Times New Roman"/>
        </w:rPr>
        <w:tab/>
        <w:t>3 nyakát, hátát, lábait jól koordináltan használja</w:t>
      </w:r>
    </w:p>
    <w:p w14:paraId="32957354" w14:textId="77777777" w:rsidR="00C03214" w:rsidRPr="000B1B5E" w:rsidRDefault="00C03214" w:rsidP="00C03214">
      <w:pPr>
        <w:tabs>
          <w:tab w:val="left" w:pos="2269"/>
        </w:tabs>
        <w:spacing w:line="-240" w:lineRule="auto"/>
        <w:rPr>
          <w:rFonts w:ascii="Times New Roman" w:hAnsi="Times New Roman"/>
        </w:rPr>
      </w:pPr>
      <w:r w:rsidRPr="000B1B5E">
        <w:rPr>
          <w:rFonts w:ascii="Times New Roman" w:hAnsi="Times New Roman"/>
        </w:rPr>
        <w:tab/>
        <w:t>2</w:t>
      </w:r>
    </w:p>
    <w:p w14:paraId="2A7636D5" w14:textId="77777777" w:rsidR="00C03214" w:rsidRPr="000B1B5E" w:rsidRDefault="00C03214" w:rsidP="00C03214">
      <w:pPr>
        <w:tabs>
          <w:tab w:val="left" w:pos="2269"/>
        </w:tabs>
        <w:spacing w:line="-240" w:lineRule="auto"/>
        <w:rPr>
          <w:rFonts w:ascii="Times New Roman" w:hAnsi="Times New Roman"/>
        </w:rPr>
      </w:pPr>
      <w:r w:rsidRPr="000B1B5E">
        <w:rPr>
          <w:rFonts w:ascii="Times New Roman" w:hAnsi="Times New Roman"/>
        </w:rPr>
        <w:tab/>
        <w:t>1</w:t>
      </w:r>
    </w:p>
    <w:p w14:paraId="142250A4" w14:textId="77777777" w:rsidR="00C03214" w:rsidRPr="000B1B5E" w:rsidRDefault="00C03214" w:rsidP="00C03214">
      <w:pPr>
        <w:tabs>
          <w:tab w:val="left" w:pos="2269"/>
        </w:tabs>
        <w:spacing w:line="-240" w:lineRule="auto"/>
        <w:rPr>
          <w:rFonts w:ascii="Times New Roman" w:hAnsi="Times New Roman"/>
        </w:rPr>
      </w:pPr>
      <w:r w:rsidRPr="000B1B5E">
        <w:rPr>
          <w:rFonts w:ascii="Times New Roman" w:hAnsi="Times New Roman"/>
        </w:rPr>
        <w:tab/>
        <w:t>0 közepes</w:t>
      </w:r>
    </w:p>
    <w:p w14:paraId="037C4D18" w14:textId="77777777" w:rsidR="00C03214" w:rsidRPr="000B1B5E" w:rsidRDefault="00C03214" w:rsidP="00C03214">
      <w:pPr>
        <w:tabs>
          <w:tab w:val="left" w:pos="2127"/>
        </w:tabs>
        <w:spacing w:line="-240" w:lineRule="auto"/>
        <w:rPr>
          <w:rFonts w:ascii="Times New Roman" w:hAnsi="Times New Roman"/>
        </w:rPr>
      </w:pPr>
      <w:r w:rsidRPr="000B1B5E">
        <w:rPr>
          <w:rFonts w:ascii="Times New Roman" w:hAnsi="Times New Roman"/>
        </w:rPr>
        <w:tab/>
        <w:t xml:space="preserve"> -1 lógatja  a lábát</w:t>
      </w:r>
    </w:p>
    <w:p w14:paraId="52A636F5" w14:textId="77777777" w:rsidR="00C03214" w:rsidRPr="000B1B5E" w:rsidRDefault="00C03214" w:rsidP="00C03214">
      <w:pPr>
        <w:tabs>
          <w:tab w:val="left" w:pos="2127"/>
        </w:tabs>
        <w:spacing w:line="-240" w:lineRule="auto"/>
        <w:rPr>
          <w:rFonts w:ascii="Times New Roman" w:hAnsi="Times New Roman"/>
        </w:rPr>
      </w:pPr>
      <w:r w:rsidRPr="000B1B5E">
        <w:rPr>
          <w:rFonts w:ascii="Times New Roman" w:hAnsi="Times New Roman"/>
        </w:rPr>
        <w:tab/>
        <w:t xml:space="preserve"> -2</w:t>
      </w:r>
    </w:p>
    <w:p w14:paraId="4D973968" w14:textId="77777777" w:rsidR="00C03214" w:rsidRPr="000B1B5E" w:rsidRDefault="00C03214" w:rsidP="00C03214">
      <w:pPr>
        <w:tabs>
          <w:tab w:val="left" w:pos="2127"/>
        </w:tabs>
        <w:spacing w:line="-240" w:lineRule="auto"/>
        <w:rPr>
          <w:rFonts w:ascii="Times New Roman" w:hAnsi="Times New Roman"/>
        </w:rPr>
      </w:pPr>
      <w:r w:rsidRPr="000B1B5E">
        <w:rPr>
          <w:rFonts w:ascii="Times New Roman" w:hAnsi="Times New Roman"/>
        </w:rPr>
        <w:tab/>
        <w:t xml:space="preserve"> -3 merev hát</w:t>
      </w:r>
    </w:p>
    <w:p w14:paraId="3D8233E8" w14:textId="77777777" w:rsidR="00C03214" w:rsidRPr="000B1B5E" w:rsidRDefault="00C03214" w:rsidP="00C03214">
      <w:pPr>
        <w:tabs>
          <w:tab w:val="left" w:pos="2127"/>
        </w:tabs>
        <w:spacing w:line="-240" w:lineRule="auto"/>
        <w:rPr>
          <w:rFonts w:ascii="Times New Roman" w:hAnsi="Times New Roman"/>
        </w:rPr>
      </w:pPr>
      <w:r w:rsidRPr="000B1B5E">
        <w:rPr>
          <w:rFonts w:ascii="Times New Roman" w:hAnsi="Times New Roman"/>
        </w:rPr>
        <w:tab/>
        <w:t xml:space="preserve"> -4</w:t>
      </w:r>
    </w:p>
    <w:p w14:paraId="470E1F0D" w14:textId="77777777" w:rsidR="00C03214" w:rsidRPr="000B1B5E" w:rsidRDefault="00C03214" w:rsidP="00C03214">
      <w:pPr>
        <w:tabs>
          <w:tab w:val="left" w:pos="2127"/>
        </w:tabs>
        <w:spacing w:line="-240" w:lineRule="auto"/>
        <w:rPr>
          <w:rFonts w:ascii="Times New Roman" w:hAnsi="Times New Roman"/>
        </w:rPr>
      </w:pPr>
      <w:r w:rsidRPr="000B1B5E">
        <w:rPr>
          <w:rFonts w:ascii="Times New Roman" w:hAnsi="Times New Roman"/>
        </w:rPr>
        <w:tab/>
        <w:t xml:space="preserve"> -5 felemelt fej, átejtett hát</w:t>
      </w:r>
    </w:p>
    <w:p w14:paraId="03CA126A" w14:textId="77777777" w:rsidR="00C03214" w:rsidRPr="000B1B5E" w:rsidRDefault="00C03214" w:rsidP="00C03214">
      <w:pPr>
        <w:tabs>
          <w:tab w:val="left" w:pos="567"/>
          <w:tab w:val="left" w:pos="3119"/>
          <w:tab w:val="left" w:pos="3828"/>
          <w:tab w:val="left" w:pos="6804"/>
        </w:tabs>
        <w:rPr>
          <w:rFonts w:ascii="Times New Roman" w:hAnsi="Times New Roman"/>
        </w:rPr>
      </w:pPr>
      <w:r w:rsidRPr="000B1B5E">
        <w:rPr>
          <w:rFonts w:ascii="Times New Roman" w:hAnsi="Times New Roman"/>
        </w:rPr>
        <w:t xml:space="preserve"> </w:t>
      </w:r>
    </w:p>
    <w:p w14:paraId="7A311411" w14:textId="77777777" w:rsidR="00C03214" w:rsidRPr="000B1B5E" w:rsidRDefault="00C03214" w:rsidP="00C03214">
      <w:pPr>
        <w:tabs>
          <w:tab w:val="left" w:pos="567"/>
          <w:tab w:val="left" w:pos="3119"/>
          <w:tab w:val="left" w:pos="3828"/>
          <w:tab w:val="left" w:pos="6804"/>
        </w:tabs>
        <w:rPr>
          <w:rFonts w:ascii="Times New Roman" w:hAnsi="Times New Roman"/>
        </w:rPr>
      </w:pPr>
      <w:r w:rsidRPr="000B1B5E">
        <w:rPr>
          <w:rFonts w:ascii="Times New Roman" w:hAnsi="Times New Roman"/>
          <w:u w:val="single"/>
        </w:rPr>
        <w:t>Ugróképesség</w:t>
      </w:r>
      <w:r w:rsidRPr="000B1B5E">
        <w:rPr>
          <w:rFonts w:ascii="Times New Roman" w:hAnsi="Times New Roman"/>
        </w:rPr>
        <w:t>:</w:t>
      </w:r>
      <w:r w:rsidRPr="000B1B5E">
        <w:rPr>
          <w:rFonts w:ascii="Times New Roman" w:hAnsi="Times New Roman"/>
        </w:rPr>
        <w:tab/>
        <w:t>5</w:t>
      </w:r>
      <w:r w:rsidRPr="000B1B5E">
        <w:rPr>
          <w:rFonts w:ascii="Times New Roman" w:hAnsi="Times New Roman"/>
        </w:rPr>
        <w:tab/>
        <w:t xml:space="preserve"> </w:t>
      </w:r>
      <w:r w:rsidRPr="000B1B5E">
        <w:rPr>
          <w:rFonts w:ascii="Times New Roman" w:hAnsi="Times New Roman"/>
          <w:u w:val="single"/>
        </w:rPr>
        <w:t>Várható teljesítmény</w:t>
      </w:r>
      <w:r w:rsidRPr="000B1B5E">
        <w:rPr>
          <w:rFonts w:ascii="Times New Roman" w:hAnsi="Times New Roman"/>
        </w:rPr>
        <w:t>:</w:t>
      </w:r>
      <w:r w:rsidRPr="000B1B5E">
        <w:rPr>
          <w:rFonts w:ascii="Times New Roman" w:hAnsi="Times New Roman"/>
        </w:rPr>
        <w:tab/>
        <w:t>190 cm</w:t>
      </w:r>
    </w:p>
    <w:p w14:paraId="47DBCCC8" w14:textId="77777777" w:rsidR="00C03214" w:rsidRPr="000B1B5E" w:rsidRDefault="00C03214" w:rsidP="00C03214">
      <w:pPr>
        <w:tabs>
          <w:tab w:val="left" w:pos="3119"/>
          <w:tab w:val="left" w:pos="6804"/>
        </w:tabs>
        <w:rPr>
          <w:rFonts w:ascii="Times New Roman" w:hAnsi="Times New Roman"/>
        </w:rPr>
      </w:pPr>
      <w:r w:rsidRPr="000B1B5E">
        <w:rPr>
          <w:rFonts w:ascii="Times New Roman" w:hAnsi="Times New Roman"/>
        </w:rPr>
        <w:tab/>
        <w:t>4</w:t>
      </w:r>
      <w:r w:rsidRPr="000B1B5E">
        <w:rPr>
          <w:rFonts w:ascii="Times New Roman" w:hAnsi="Times New Roman"/>
        </w:rPr>
        <w:tab/>
        <w:t>180 cm</w:t>
      </w:r>
    </w:p>
    <w:p w14:paraId="564BF131" w14:textId="77777777" w:rsidR="00C03214" w:rsidRPr="000B1B5E" w:rsidRDefault="00C03214" w:rsidP="00C03214">
      <w:pPr>
        <w:tabs>
          <w:tab w:val="left" w:pos="3119"/>
          <w:tab w:val="left" w:pos="6804"/>
        </w:tabs>
        <w:rPr>
          <w:rFonts w:ascii="Times New Roman" w:hAnsi="Times New Roman"/>
        </w:rPr>
      </w:pPr>
      <w:r w:rsidRPr="000B1B5E">
        <w:rPr>
          <w:rFonts w:ascii="Times New Roman" w:hAnsi="Times New Roman"/>
        </w:rPr>
        <w:tab/>
        <w:t>3</w:t>
      </w:r>
      <w:r w:rsidRPr="000B1B5E">
        <w:rPr>
          <w:rFonts w:ascii="Times New Roman" w:hAnsi="Times New Roman"/>
        </w:rPr>
        <w:tab/>
        <w:t>170 cm</w:t>
      </w:r>
    </w:p>
    <w:p w14:paraId="3A70CB27" w14:textId="77777777" w:rsidR="00C03214" w:rsidRPr="000B1B5E" w:rsidRDefault="00C03214" w:rsidP="00C03214">
      <w:pPr>
        <w:tabs>
          <w:tab w:val="left" w:pos="3119"/>
          <w:tab w:val="left" w:pos="6804"/>
        </w:tabs>
        <w:rPr>
          <w:rFonts w:ascii="Times New Roman" w:hAnsi="Times New Roman"/>
        </w:rPr>
      </w:pPr>
      <w:r w:rsidRPr="000B1B5E">
        <w:rPr>
          <w:rFonts w:ascii="Times New Roman" w:hAnsi="Times New Roman"/>
        </w:rPr>
        <w:tab/>
        <w:t>2</w:t>
      </w:r>
      <w:r w:rsidRPr="000B1B5E">
        <w:rPr>
          <w:rFonts w:ascii="Times New Roman" w:hAnsi="Times New Roman"/>
        </w:rPr>
        <w:tab/>
        <w:t>160 cm</w:t>
      </w:r>
    </w:p>
    <w:p w14:paraId="142E75A8" w14:textId="77777777" w:rsidR="00C03214" w:rsidRPr="000B1B5E" w:rsidRDefault="00C03214" w:rsidP="00C03214">
      <w:pPr>
        <w:tabs>
          <w:tab w:val="left" w:pos="3119"/>
          <w:tab w:val="left" w:pos="6804"/>
        </w:tabs>
        <w:rPr>
          <w:rFonts w:ascii="Times New Roman" w:hAnsi="Times New Roman"/>
        </w:rPr>
      </w:pPr>
      <w:r w:rsidRPr="000B1B5E">
        <w:rPr>
          <w:rFonts w:ascii="Times New Roman" w:hAnsi="Times New Roman"/>
        </w:rPr>
        <w:tab/>
        <w:t>1</w:t>
      </w:r>
      <w:r w:rsidRPr="000B1B5E">
        <w:rPr>
          <w:rFonts w:ascii="Times New Roman" w:hAnsi="Times New Roman"/>
        </w:rPr>
        <w:tab/>
        <w:t>150 cm</w:t>
      </w:r>
    </w:p>
    <w:p w14:paraId="55646361" w14:textId="77777777" w:rsidR="00C03214" w:rsidRPr="000B1B5E" w:rsidRDefault="00C03214" w:rsidP="00C03214">
      <w:pPr>
        <w:tabs>
          <w:tab w:val="left" w:pos="3119"/>
          <w:tab w:val="left" w:pos="6804"/>
        </w:tabs>
        <w:rPr>
          <w:rFonts w:ascii="Times New Roman" w:hAnsi="Times New Roman"/>
        </w:rPr>
      </w:pPr>
      <w:r w:rsidRPr="000B1B5E">
        <w:rPr>
          <w:rFonts w:ascii="Times New Roman" w:hAnsi="Times New Roman"/>
        </w:rPr>
        <w:tab/>
        <w:t>0</w:t>
      </w:r>
      <w:r w:rsidRPr="000B1B5E">
        <w:rPr>
          <w:rFonts w:ascii="Times New Roman" w:hAnsi="Times New Roman"/>
        </w:rPr>
        <w:tab/>
        <w:t>140 cm</w:t>
      </w:r>
    </w:p>
    <w:p w14:paraId="074566AB" w14:textId="77777777" w:rsidR="00C03214" w:rsidRPr="000B1B5E" w:rsidRDefault="00C03214" w:rsidP="00C03214">
      <w:pPr>
        <w:tabs>
          <w:tab w:val="left" w:pos="2977"/>
          <w:tab w:val="left" w:pos="6804"/>
        </w:tabs>
        <w:rPr>
          <w:rFonts w:ascii="Times New Roman" w:hAnsi="Times New Roman"/>
        </w:rPr>
      </w:pPr>
      <w:r w:rsidRPr="000B1B5E">
        <w:rPr>
          <w:rFonts w:ascii="Times New Roman" w:hAnsi="Times New Roman"/>
        </w:rPr>
        <w:tab/>
        <w:t xml:space="preserve"> -1</w:t>
      </w:r>
    </w:p>
    <w:p w14:paraId="0C806D37" w14:textId="77777777" w:rsidR="00C03214" w:rsidRPr="000B1B5E" w:rsidRDefault="00C03214" w:rsidP="00C03214">
      <w:pPr>
        <w:tabs>
          <w:tab w:val="left" w:pos="2977"/>
          <w:tab w:val="left" w:pos="6804"/>
        </w:tabs>
        <w:rPr>
          <w:rFonts w:ascii="Times New Roman" w:hAnsi="Times New Roman"/>
        </w:rPr>
      </w:pPr>
      <w:r w:rsidRPr="000B1B5E">
        <w:rPr>
          <w:rFonts w:ascii="Times New Roman" w:hAnsi="Times New Roman"/>
        </w:rPr>
        <w:tab/>
        <w:t xml:space="preserve"> -2</w:t>
      </w:r>
      <w:r w:rsidRPr="000B1B5E">
        <w:rPr>
          <w:rFonts w:ascii="Times New Roman" w:hAnsi="Times New Roman"/>
        </w:rPr>
        <w:tab/>
        <w:t>130 cm</w:t>
      </w:r>
    </w:p>
    <w:p w14:paraId="35EA8836" w14:textId="77777777" w:rsidR="00C03214" w:rsidRPr="000B1B5E" w:rsidRDefault="00C03214" w:rsidP="00C03214">
      <w:pPr>
        <w:tabs>
          <w:tab w:val="left" w:pos="2977"/>
          <w:tab w:val="left" w:pos="6804"/>
        </w:tabs>
        <w:rPr>
          <w:rFonts w:ascii="Times New Roman" w:hAnsi="Times New Roman"/>
        </w:rPr>
      </w:pPr>
      <w:r w:rsidRPr="000B1B5E">
        <w:rPr>
          <w:rFonts w:ascii="Times New Roman" w:hAnsi="Times New Roman"/>
        </w:rPr>
        <w:tab/>
        <w:t xml:space="preserve"> -3</w:t>
      </w:r>
    </w:p>
    <w:p w14:paraId="0178400F" w14:textId="77777777" w:rsidR="00C03214" w:rsidRPr="000B1B5E" w:rsidRDefault="00C03214" w:rsidP="00C03214">
      <w:pPr>
        <w:tabs>
          <w:tab w:val="left" w:pos="2977"/>
          <w:tab w:val="left" w:pos="6804"/>
        </w:tabs>
        <w:rPr>
          <w:rFonts w:ascii="Times New Roman" w:hAnsi="Times New Roman"/>
        </w:rPr>
      </w:pPr>
      <w:r w:rsidRPr="000B1B5E">
        <w:rPr>
          <w:rFonts w:ascii="Times New Roman" w:hAnsi="Times New Roman"/>
        </w:rPr>
        <w:tab/>
        <w:t xml:space="preserve"> -4</w:t>
      </w:r>
      <w:r w:rsidRPr="000B1B5E">
        <w:rPr>
          <w:rFonts w:ascii="Times New Roman" w:hAnsi="Times New Roman"/>
        </w:rPr>
        <w:tab/>
        <w:t>120 cm</w:t>
      </w:r>
    </w:p>
    <w:p w14:paraId="7D3E3B04" w14:textId="77777777" w:rsidR="00C03214" w:rsidRPr="000B1B5E" w:rsidRDefault="00C03214" w:rsidP="00C03214">
      <w:pPr>
        <w:tabs>
          <w:tab w:val="left" w:pos="2977"/>
          <w:tab w:val="left" w:pos="6804"/>
        </w:tabs>
        <w:rPr>
          <w:rFonts w:ascii="Times New Roman" w:hAnsi="Times New Roman"/>
        </w:rPr>
      </w:pPr>
      <w:r w:rsidRPr="000B1B5E">
        <w:rPr>
          <w:rFonts w:ascii="Times New Roman" w:hAnsi="Times New Roman"/>
        </w:rPr>
        <w:tab/>
        <w:t xml:space="preserve"> -5</w:t>
      </w:r>
      <w:r w:rsidRPr="000B1B5E">
        <w:rPr>
          <w:rFonts w:ascii="Times New Roman" w:hAnsi="Times New Roman"/>
        </w:rPr>
        <w:tab/>
        <w:t>110 cm</w:t>
      </w:r>
    </w:p>
    <w:p w14:paraId="576AF1CD" w14:textId="77777777" w:rsidR="00C03214" w:rsidRPr="000B1B5E" w:rsidRDefault="00C03214" w:rsidP="00C03214">
      <w:pPr>
        <w:pStyle w:val="Cmsor4"/>
        <w:ind w:left="360"/>
        <w:rPr>
          <w:rFonts w:ascii="Times New Roman" w:hAnsi="Times New Roman"/>
          <w:b w:val="0"/>
        </w:rPr>
      </w:pPr>
    </w:p>
    <w:p w14:paraId="3CCB39B0" w14:textId="77777777" w:rsidR="00C03214" w:rsidRPr="000B1B5E" w:rsidRDefault="00C03214" w:rsidP="00C03214">
      <w:pPr>
        <w:pStyle w:val="Normlbehzs"/>
      </w:pPr>
    </w:p>
    <w:p w14:paraId="5B70E436" w14:textId="77777777" w:rsidR="00C03214" w:rsidRPr="00B11160" w:rsidRDefault="00C03214" w:rsidP="00C03214">
      <w:pPr>
        <w:pStyle w:val="Cmsor4"/>
        <w:rPr>
          <w:rFonts w:ascii="Times New Roman" w:hAnsi="Times New Roman"/>
          <w:sz w:val="24"/>
          <w:szCs w:val="24"/>
        </w:rPr>
      </w:pPr>
      <w:del w:id="91" w:author="Janászik Andrea" w:date="2016-10-24T19:46:00Z">
        <w:r w:rsidRPr="00B11160" w:rsidDel="00717053">
          <w:rPr>
            <w:rFonts w:ascii="Times New Roman" w:hAnsi="Times New Roman"/>
            <w:sz w:val="24"/>
            <w:szCs w:val="24"/>
          </w:rPr>
          <w:delText>5.</w:delText>
        </w:r>
      </w:del>
      <w:r w:rsidRPr="00B11160">
        <w:rPr>
          <w:rFonts w:ascii="Times New Roman" w:hAnsi="Times New Roman"/>
          <w:sz w:val="24"/>
          <w:szCs w:val="24"/>
        </w:rPr>
        <w:t>2.2.5.</w:t>
      </w:r>
      <w:r w:rsidRPr="00B11160">
        <w:rPr>
          <w:rFonts w:ascii="Times New Roman" w:hAnsi="Times New Roman"/>
          <w:sz w:val="24"/>
          <w:szCs w:val="24"/>
        </w:rPr>
        <w:tab/>
        <w:t>Fogatolt lovak lépéshossz- és ügetéshossz-mérése (STV I feladat)</w:t>
      </w:r>
    </w:p>
    <w:p w14:paraId="14EFCC34" w14:textId="77777777" w:rsidR="00C03214" w:rsidRPr="000B1B5E" w:rsidRDefault="00C03214" w:rsidP="00C03214">
      <w:pPr>
        <w:jc w:val="both"/>
        <w:rPr>
          <w:rFonts w:ascii="Times New Roman" w:hAnsi="Times New Roman"/>
          <w:szCs w:val="18"/>
        </w:rPr>
      </w:pPr>
    </w:p>
    <w:p w14:paraId="4E799F89" w14:textId="77777777" w:rsidR="00C03214" w:rsidRPr="000B1B5E" w:rsidRDefault="00C03214" w:rsidP="00C03214">
      <w:pPr>
        <w:jc w:val="both"/>
        <w:rPr>
          <w:rFonts w:ascii="Times New Roman" w:hAnsi="Times New Roman"/>
        </w:rPr>
      </w:pPr>
      <w:r w:rsidRPr="000B1B5E">
        <w:rPr>
          <w:rFonts w:ascii="Times New Roman" w:hAnsi="Times New Roman"/>
        </w:rPr>
        <w:t>A bírálat egyes fogatolásban történik. A feladatok végrehajtása 50 méteres sima, szilárd felületű útszakaszt kell kijelölni, melyen a ló élénken, egyenletesen mozoghat. A be- és kilépést mérni kell.</w:t>
      </w:r>
    </w:p>
    <w:p w14:paraId="2AEA30E6" w14:textId="77777777" w:rsidR="00C03214" w:rsidRPr="000B1B5E" w:rsidRDefault="00C03214" w:rsidP="00C03214">
      <w:pPr>
        <w:rPr>
          <w:rFonts w:ascii="Times New Roman" w:hAnsi="Times New Roman"/>
        </w:rPr>
      </w:pPr>
    </w:p>
    <w:p w14:paraId="7562B122" w14:textId="77777777" w:rsidR="00C03214" w:rsidRPr="000B1B5E" w:rsidRDefault="00C03214" w:rsidP="00C03214">
      <w:pPr>
        <w:rPr>
          <w:rFonts w:ascii="Times New Roman" w:hAnsi="Times New Roman"/>
        </w:rPr>
      </w:pPr>
      <w:r w:rsidRPr="000B1B5E">
        <w:rPr>
          <w:rFonts w:ascii="Times New Roman" w:hAnsi="Times New Roman"/>
          <w:noProof/>
          <w:position w:val="-26"/>
        </w:rPr>
        <w:drawing>
          <wp:inline distT="0" distB="0" distL="0" distR="0" wp14:anchorId="1C7E1086" wp14:editId="2B4C9D54">
            <wp:extent cx="2809875" cy="3905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390525"/>
                    </a:xfrm>
                    <a:prstGeom prst="rect">
                      <a:avLst/>
                    </a:prstGeom>
                    <a:noFill/>
                    <a:ln>
                      <a:noFill/>
                    </a:ln>
                  </pic:spPr>
                </pic:pic>
              </a:graphicData>
            </a:graphic>
          </wp:inline>
        </w:drawing>
      </w:r>
    </w:p>
    <w:p w14:paraId="66324D6D" w14:textId="77777777" w:rsidR="00C03214" w:rsidRPr="000B1B5E" w:rsidRDefault="00C03214" w:rsidP="00C03214">
      <w:pPr>
        <w:rPr>
          <w:rFonts w:ascii="Times New Roman" w:hAnsi="Times New Roman"/>
        </w:rPr>
      </w:pPr>
    </w:p>
    <w:p w14:paraId="32D133FA" w14:textId="77777777" w:rsidR="00C03214" w:rsidRPr="000B1B5E" w:rsidRDefault="00C03214" w:rsidP="00C03214">
      <w:pPr>
        <w:pStyle w:val="BodyText31"/>
        <w:tabs>
          <w:tab w:val="clear" w:pos="0"/>
          <w:tab w:val="clear" w:pos="8953"/>
        </w:tabs>
        <w:spacing w:before="0"/>
        <w:rPr>
          <w:sz w:val="24"/>
        </w:rPr>
      </w:pPr>
      <w:r w:rsidRPr="000B1B5E">
        <w:rPr>
          <w:sz w:val="24"/>
        </w:rPr>
        <w:t>A bíráló felöli hátulsó láb ingahosszát kell mérni.</w:t>
      </w:r>
    </w:p>
    <w:p w14:paraId="1EC3CE72" w14:textId="77777777" w:rsidR="00C03214" w:rsidRPr="000B1B5E" w:rsidRDefault="00C03214" w:rsidP="00C03214">
      <w:pPr>
        <w:rPr>
          <w:rFonts w:ascii="Times New Roman" w:hAnsi="Times New Roman"/>
        </w:rPr>
      </w:pPr>
    </w:p>
    <w:p w14:paraId="58D3AFF9" w14:textId="77777777" w:rsidR="00C03214" w:rsidRPr="00B11160" w:rsidRDefault="00C03214" w:rsidP="00C03214">
      <w:pPr>
        <w:pStyle w:val="Cmsor4"/>
        <w:rPr>
          <w:rFonts w:ascii="Times New Roman" w:hAnsi="Times New Roman"/>
          <w:sz w:val="24"/>
          <w:szCs w:val="24"/>
        </w:rPr>
      </w:pPr>
      <w:del w:id="92" w:author="Janászik Andrea" w:date="2016-10-24T19:46:00Z">
        <w:r w:rsidRPr="00B11160" w:rsidDel="00717053">
          <w:rPr>
            <w:rFonts w:ascii="Times New Roman" w:hAnsi="Times New Roman"/>
            <w:sz w:val="24"/>
            <w:szCs w:val="24"/>
          </w:rPr>
          <w:delText>5.</w:delText>
        </w:r>
      </w:del>
      <w:r w:rsidRPr="00B11160">
        <w:rPr>
          <w:rFonts w:ascii="Times New Roman" w:hAnsi="Times New Roman"/>
          <w:sz w:val="24"/>
          <w:szCs w:val="24"/>
        </w:rPr>
        <w:t>2.2.6.</w:t>
      </w:r>
      <w:r w:rsidRPr="00B11160">
        <w:rPr>
          <w:rFonts w:ascii="Times New Roman" w:hAnsi="Times New Roman"/>
          <w:sz w:val="24"/>
          <w:szCs w:val="24"/>
        </w:rPr>
        <w:tab/>
        <w:t xml:space="preserve">Lépés- és ügetésbírálat fogatban </w:t>
      </w:r>
    </w:p>
    <w:p w14:paraId="4C12C503" w14:textId="77777777" w:rsidR="00C03214" w:rsidRPr="000B1B5E" w:rsidRDefault="00C03214" w:rsidP="00C03214">
      <w:pPr>
        <w:rPr>
          <w:rFonts w:ascii="Times New Roman" w:hAnsi="Times New Roman"/>
          <w:szCs w:val="16"/>
        </w:rPr>
      </w:pPr>
    </w:p>
    <w:p w14:paraId="071CF0F7" w14:textId="77777777" w:rsidR="00C03214" w:rsidRPr="000B1B5E" w:rsidRDefault="00C03214" w:rsidP="00C03214">
      <w:pPr>
        <w:jc w:val="both"/>
        <w:rPr>
          <w:rFonts w:ascii="Times New Roman" w:hAnsi="Times New Roman"/>
        </w:rPr>
      </w:pPr>
      <w:r w:rsidRPr="000B1B5E">
        <w:rPr>
          <w:rFonts w:ascii="Times New Roman" w:hAnsi="Times New Roman"/>
        </w:rPr>
        <w:t>E két jármódban egyes fogatolásban kell a ménjelöltet bírálni, lovardai munkában, a bírálatvezető vezényszavára.</w:t>
      </w:r>
    </w:p>
    <w:p w14:paraId="7C54E448" w14:textId="77777777" w:rsidR="00C03214" w:rsidRPr="000B1B5E" w:rsidRDefault="00C03214" w:rsidP="00C03214">
      <w:pPr>
        <w:jc w:val="both"/>
        <w:rPr>
          <w:rFonts w:ascii="Times New Roman" w:hAnsi="Times New Roman"/>
        </w:rPr>
      </w:pPr>
      <w:r w:rsidRPr="000B1B5E">
        <w:rPr>
          <w:rFonts w:ascii="Times New Roman" w:hAnsi="Times New Roman"/>
        </w:rPr>
        <w:t>Bírálati szempontok jármódonként:</w:t>
      </w:r>
    </w:p>
    <w:p w14:paraId="5FC692F8" w14:textId="77777777" w:rsidR="00C03214" w:rsidRPr="000B1B5E" w:rsidRDefault="00C03214" w:rsidP="00C03214">
      <w:pPr>
        <w:tabs>
          <w:tab w:val="left" w:pos="2552"/>
          <w:tab w:val="left" w:pos="4820"/>
        </w:tabs>
        <w:jc w:val="both"/>
        <w:rPr>
          <w:rFonts w:ascii="Times New Roman" w:hAnsi="Times New Roman"/>
          <w:szCs w:val="16"/>
        </w:rPr>
      </w:pPr>
    </w:p>
    <w:p w14:paraId="600114D3" w14:textId="77777777" w:rsidR="00C03214" w:rsidRPr="000B1B5E" w:rsidRDefault="00C03214" w:rsidP="00C03214">
      <w:pPr>
        <w:tabs>
          <w:tab w:val="left" w:pos="2835"/>
          <w:tab w:val="left" w:pos="5670"/>
        </w:tabs>
        <w:rPr>
          <w:rFonts w:ascii="Times New Roman" w:hAnsi="Times New Roman"/>
        </w:rPr>
      </w:pPr>
      <w:r w:rsidRPr="000B1B5E">
        <w:rPr>
          <w:rFonts w:ascii="Times New Roman" w:hAnsi="Times New Roman"/>
        </w:rPr>
        <w:t>Rugalmasság</w:t>
      </w:r>
      <w:r w:rsidRPr="000B1B5E">
        <w:rPr>
          <w:rFonts w:ascii="Times New Roman" w:hAnsi="Times New Roman"/>
        </w:rPr>
        <w:tab/>
        <w:t>0 - 6 pont</w:t>
      </w:r>
      <w:r w:rsidRPr="000B1B5E">
        <w:rPr>
          <w:rFonts w:ascii="Times New Roman" w:hAnsi="Times New Roman"/>
        </w:rPr>
        <w:tab/>
        <w:t>6 kívánatos</w:t>
      </w:r>
    </w:p>
    <w:p w14:paraId="2488CF9A" w14:textId="77777777" w:rsidR="00C03214" w:rsidRPr="000B1B5E" w:rsidRDefault="00C03214" w:rsidP="00C03214">
      <w:pPr>
        <w:tabs>
          <w:tab w:val="left" w:pos="2835"/>
          <w:tab w:val="left" w:pos="5670"/>
        </w:tabs>
        <w:rPr>
          <w:rFonts w:ascii="Times New Roman" w:hAnsi="Times New Roman"/>
        </w:rPr>
      </w:pPr>
      <w:r w:rsidRPr="000B1B5E">
        <w:rPr>
          <w:rFonts w:ascii="Times New Roman" w:hAnsi="Times New Roman"/>
        </w:rPr>
        <w:t>Térnyerés</w:t>
      </w:r>
      <w:r w:rsidRPr="000B1B5E">
        <w:rPr>
          <w:rFonts w:ascii="Times New Roman" w:hAnsi="Times New Roman"/>
        </w:rPr>
        <w:tab/>
        <w:t>0 - 6 pont</w:t>
      </w:r>
      <w:r w:rsidRPr="000B1B5E">
        <w:rPr>
          <w:rFonts w:ascii="Times New Roman" w:hAnsi="Times New Roman"/>
        </w:rPr>
        <w:tab/>
        <w:t>5 igen jó</w:t>
      </w:r>
    </w:p>
    <w:p w14:paraId="2F90FE78" w14:textId="77777777" w:rsidR="00C03214" w:rsidRPr="000B1B5E" w:rsidRDefault="00C03214" w:rsidP="00C03214">
      <w:pPr>
        <w:tabs>
          <w:tab w:val="left" w:pos="2835"/>
          <w:tab w:val="left" w:pos="5670"/>
        </w:tabs>
        <w:rPr>
          <w:rFonts w:ascii="Times New Roman" w:hAnsi="Times New Roman"/>
        </w:rPr>
      </w:pPr>
      <w:r w:rsidRPr="000B1B5E">
        <w:rPr>
          <w:rFonts w:ascii="Times New Roman" w:hAnsi="Times New Roman"/>
        </w:rPr>
        <w:t>Akció</w:t>
      </w:r>
      <w:r w:rsidRPr="000B1B5E">
        <w:rPr>
          <w:rFonts w:ascii="Times New Roman" w:hAnsi="Times New Roman"/>
        </w:rPr>
        <w:tab/>
        <w:t>0 - 6 pont</w:t>
      </w:r>
      <w:r w:rsidRPr="000B1B5E">
        <w:rPr>
          <w:rFonts w:ascii="Times New Roman" w:hAnsi="Times New Roman"/>
        </w:rPr>
        <w:tab/>
        <w:t>4 jó</w:t>
      </w:r>
    </w:p>
    <w:p w14:paraId="687F0BEC" w14:textId="77777777" w:rsidR="00C03214" w:rsidRPr="000B1B5E" w:rsidRDefault="00C03214" w:rsidP="00C03214">
      <w:pPr>
        <w:tabs>
          <w:tab w:val="left" w:pos="2835"/>
          <w:tab w:val="left" w:pos="5670"/>
        </w:tabs>
        <w:rPr>
          <w:rFonts w:ascii="Times New Roman" w:hAnsi="Times New Roman"/>
        </w:rPr>
      </w:pPr>
      <w:r w:rsidRPr="000B1B5E">
        <w:rPr>
          <w:rFonts w:ascii="Times New Roman" w:hAnsi="Times New Roman"/>
        </w:rPr>
        <w:t>Dinamika</w:t>
      </w:r>
      <w:r w:rsidRPr="000B1B5E">
        <w:rPr>
          <w:rFonts w:ascii="Times New Roman" w:hAnsi="Times New Roman"/>
        </w:rPr>
        <w:tab/>
        <w:t>0 - 6 pont</w:t>
      </w:r>
      <w:r w:rsidRPr="000B1B5E">
        <w:rPr>
          <w:rFonts w:ascii="Times New Roman" w:hAnsi="Times New Roman"/>
        </w:rPr>
        <w:tab/>
        <w:t>3 átlagos</w:t>
      </w:r>
    </w:p>
    <w:p w14:paraId="6CF93DC4" w14:textId="77777777" w:rsidR="00C03214" w:rsidRPr="000B1B5E" w:rsidRDefault="00C03214" w:rsidP="00C03214">
      <w:pPr>
        <w:tabs>
          <w:tab w:val="left" w:pos="2835"/>
          <w:tab w:val="left" w:pos="5670"/>
        </w:tabs>
        <w:rPr>
          <w:rFonts w:ascii="Times New Roman" w:hAnsi="Times New Roman"/>
        </w:rPr>
      </w:pPr>
      <w:r w:rsidRPr="000B1B5E">
        <w:rPr>
          <w:rFonts w:ascii="Times New Roman" w:hAnsi="Times New Roman"/>
        </w:rPr>
        <w:t>Szabályosság</w:t>
      </w:r>
      <w:r w:rsidRPr="000B1B5E">
        <w:rPr>
          <w:rFonts w:ascii="Times New Roman" w:hAnsi="Times New Roman"/>
        </w:rPr>
        <w:tab/>
        <w:t>0 - 6 pont</w:t>
      </w:r>
      <w:r w:rsidRPr="000B1B5E">
        <w:rPr>
          <w:rFonts w:ascii="Times New Roman" w:hAnsi="Times New Roman"/>
        </w:rPr>
        <w:tab/>
        <w:t>2 gyenge</w:t>
      </w:r>
    </w:p>
    <w:p w14:paraId="30C36AA9" w14:textId="77777777" w:rsidR="00C03214" w:rsidRPr="000B1B5E" w:rsidRDefault="00C03214" w:rsidP="00C03214">
      <w:pPr>
        <w:tabs>
          <w:tab w:val="left" w:pos="5670"/>
        </w:tabs>
        <w:rPr>
          <w:rFonts w:ascii="Times New Roman" w:hAnsi="Times New Roman"/>
        </w:rPr>
      </w:pPr>
      <w:r w:rsidRPr="000B1B5E">
        <w:rPr>
          <w:rFonts w:ascii="Times New Roman" w:hAnsi="Times New Roman"/>
        </w:rPr>
        <w:tab/>
        <w:t>1 igen gyenge</w:t>
      </w:r>
    </w:p>
    <w:p w14:paraId="53DFA2F2" w14:textId="77777777" w:rsidR="00C03214" w:rsidRPr="000B1B5E" w:rsidRDefault="00C03214" w:rsidP="00C03214">
      <w:pPr>
        <w:tabs>
          <w:tab w:val="left" w:pos="5670"/>
        </w:tabs>
        <w:rPr>
          <w:rFonts w:ascii="Times New Roman" w:hAnsi="Times New Roman"/>
        </w:rPr>
      </w:pPr>
      <w:r w:rsidRPr="000B1B5E">
        <w:rPr>
          <w:rFonts w:ascii="Times New Roman" w:hAnsi="Times New Roman"/>
        </w:rPr>
        <w:tab/>
        <w:t>0 elfogadhatatlan</w:t>
      </w:r>
    </w:p>
    <w:p w14:paraId="457AF7AE" w14:textId="77777777" w:rsidR="00C03214" w:rsidRPr="000B1B5E" w:rsidRDefault="00C03214" w:rsidP="00C03214">
      <w:pPr>
        <w:tabs>
          <w:tab w:val="left" w:pos="2269"/>
        </w:tabs>
        <w:rPr>
          <w:rFonts w:ascii="Times New Roman" w:hAnsi="Times New Roman"/>
        </w:rPr>
      </w:pPr>
      <w:r w:rsidRPr="000B1B5E">
        <w:rPr>
          <w:rFonts w:ascii="Times New Roman" w:hAnsi="Times New Roman"/>
          <w:i/>
        </w:rPr>
        <w:t>Egyes fogatos munka elbírálása:</w:t>
      </w:r>
    </w:p>
    <w:p w14:paraId="197C98EB" w14:textId="77777777" w:rsidR="00C03214" w:rsidRPr="000B1B5E" w:rsidRDefault="00C03214" w:rsidP="00C03214">
      <w:pPr>
        <w:tabs>
          <w:tab w:val="left" w:pos="2269"/>
        </w:tabs>
        <w:jc w:val="both"/>
        <w:rPr>
          <w:rFonts w:ascii="Times New Roman" w:hAnsi="Times New Roman"/>
          <w:szCs w:val="16"/>
        </w:rPr>
      </w:pPr>
    </w:p>
    <w:p w14:paraId="5C032684" w14:textId="77777777" w:rsidR="00C03214" w:rsidRPr="000B1B5E" w:rsidRDefault="00C03214" w:rsidP="00C03214">
      <w:pPr>
        <w:pStyle w:val="Szvegtrzs"/>
        <w:tabs>
          <w:tab w:val="left" w:pos="2269"/>
        </w:tabs>
        <w:rPr>
          <w:rFonts w:ascii="Times New Roman" w:hAnsi="Times New Roman"/>
          <w:i/>
        </w:rPr>
      </w:pPr>
      <w:r w:rsidRPr="000B1B5E">
        <w:rPr>
          <w:rFonts w:ascii="Times New Roman" w:hAnsi="Times New Roman"/>
        </w:rPr>
        <w:t>A ménjelöltet egyes fogatba fogva lovardai körülmények között kell elbírálni. Ebben a feladatban alapfokú díjhajtó feladatot kell teljesíteni.</w:t>
      </w:r>
    </w:p>
    <w:p w14:paraId="7FE98A2A" w14:textId="77777777" w:rsidR="00C03214" w:rsidRPr="000B1B5E" w:rsidRDefault="00C03214" w:rsidP="00C03214">
      <w:pPr>
        <w:tabs>
          <w:tab w:val="left" w:pos="2269"/>
        </w:tabs>
        <w:rPr>
          <w:rFonts w:ascii="Times New Roman" w:hAnsi="Times New Roman"/>
          <w:szCs w:val="16"/>
        </w:rPr>
      </w:pPr>
    </w:p>
    <w:p w14:paraId="3D6662E5" w14:textId="77777777" w:rsidR="00C03214" w:rsidRPr="000B1B5E" w:rsidRDefault="00C03214" w:rsidP="00C03214">
      <w:pPr>
        <w:tabs>
          <w:tab w:val="left" w:pos="2269"/>
        </w:tabs>
        <w:rPr>
          <w:rFonts w:ascii="Times New Roman" w:hAnsi="Times New Roman"/>
        </w:rPr>
      </w:pPr>
      <w:r w:rsidRPr="000B1B5E">
        <w:rPr>
          <w:rFonts w:ascii="Times New Roman" w:hAnsi="Times New Roman"/>
        </w:rPr>
        <w:t>Lépés, ügetés munkában a következő részfeladatokat kell bírálni:</w:t>
      </w:r>
    </w:p>
    <w:p w14:paraId="1BECCBED" w14:textId="77777777" w:rsidR="00C03214" w:rsidRPr="000B1B5E" w:rsidRDefault="00C03214" w:rsidP="00C03214">
      <w:pPr>
        <w:pStyle w:val="BodyText31"/>
        <w:tabs>
          <w:tab w:val="clear" w:pos="0"/>
          <w:tab w:val="clear" w:pos="8953"/>
          <w:tab w:val="left" w:pos="2269"/>
        </w:tabs>
        <w:spacing w:before="80"/>
        <w:rPr>
          <w:sz w:val="24"/>
        </w:rPr>
      </w:pPr>
      <w:r w:rsidRPr="000B1B5E">
        <w:rPr>
          <w:sz w:val="24"/>
        </w:rPr>
        <w:t>- indítás</w:t>
      </w:r>
    </w:p>
    <w:p w14:paraId="665809AE" w14:textId="77777777" w:rsidR="00C03214" w:rsidRPr="000B1B5E" w:rsidRDefault="00C03214" w:rsidP="00C03214">
      <w:pPr>
        <w:tabs>
          <w:tab w:val="left" w:pos="2269"/>
        </w:tabs>
        <w:rPr>
          <w:rFonts w:ascii="Times New Roman" w:hAnsi="Times New Roman"/>
        </w:rPr>
      </w:pPr>
      <w:r w:rsidRPr="000B1B5E">
        <w:rPr>
          <w:rFonts w:ascii="Times New Roman" w:hAnsi="Times New Roman"/>
        </w:rPr>
        <w:t>- száronlét</w:t>
      </w:r>
    </w:p>
    <w:p w14:paraId="5A783618" w14:textId="77777777" w:rsidR="00C03214" w:rsidRPr="000B1B5E" w:rsidRDefault="00C03214" w:rsidP="00C03214">
      <w:pPr>
        <w:tabs>
          <w:tab w:val="left" w:pos="2269"/>
        </w:tabs>
        <w:rPr>
          <w:rFonts w:ascii="Times New Roman" w:hAnsi="Times New Roman"/>
        </w:rPr>
      </w:pPr>
      <w:r w:rsidRPr="000B1B5E">
        <w:rPr>
          <w:rFonts w:ascii="Times New Roman" w:hAnsi="Times New Roman"/>
        </w:rPr>
        <w:t>- határozott előremenés</w:t>
      </w:r>
    </w:p>
    <w:p w14:paraId="50C02769" w14:textId="77777777" w:rsidR="00C03214" w:rsidRPr="000B1B5E" w:rsidRDefault="00C03214" w:rsidP="00C03214">
      <w:pPr>
        <w:tabs>
          <w:tab w:val="left" w:pos="2269"/>
        </w:tabs>
        <w:rPr>
          <w:rFonts w:ascii="Times New Roman" w:hAnsi="Times New Roman"/>
        </w:rPr>
      </w:pPr>
      <w:r w:rsidRPr="000B1B5E">
        <w:rPr>
          <w:rFonts w:ascii="Times New Roman" w:hAnsi="Times New Roman"/>
        </w:rPr>
        <w:t>- iramfokozások, átmenetek</w:t>
      </w:r>
    </w:p>
    <w:p w14:paraId="76B4C82C" w14:textId="77777777" w:rsidR="00C03214" w:rsidRPr="000B1B5E" w:rsidRDefault="00C03214" w:rsidP="00C03214">
      <w:pPr>
        <w:tabs>
          <w:tab w:val="left" w:pos="2269"/>
        </w:tabs>
        <w:rPr>
          <w:rFonts w:ascii="Times New Roman" w:hAnsi="Times New Roman"/>
        </w:rPr>
      </w:pPr>
      <w:r w:rsidRPr="000B1B5E">
        <w:rPr>
          <w:rFonts w:ascii="Times New Roman" w:hAnsi="Times New Roman"/>
        </w:rPr>
        <w:t>- segítségek elfogadása</w:t>
      </w:r>
    </w:p>
    <w:p w14:paraId="107048CF" w14:textId="77777777" w:rsidR="00C03214" w:rsidRPr="000B1B5E" w:rsidRDefault="00C03214" w:rsidP="00C03214">
      <w:pPr>
        <w:tabs>
          <w:tab w:val="left" w:pos="2269"/>
        </w:tabs>
        <w:rPr>
          <w:rFonts w:ascii="Times New Roman" w:hAnsi="Times New Roman"/>
        </w:rPr>
      </w:pPr>
      <w:r w:rsidRPr="000B1B5E">
        <w:rPr>
          <w:rFonts w:ascii="Times New Roman" w:hAnsi="Times New Roman"/>
        </w:rPr>
        <w:t>- állítások, hajlékonyság</w:t>
      </w:r>
    </w:p>
    <w:p w14:paraId="3EA5D463" w14:textId="77777777" w:rsidR="00C03214" w:rsidRPr="000B1B5E" w:rsidRDefault="00C03214" w:rsidP="00C03214">
      <w:pPr>
        <w:pStyle w:val="Szvegtrzs"/>
        <w:tabs>
          <w:tab w:val="left" w:pos="2269"/>
        </w:tabs>
        <w:spacing w:before="80"/>
        <w:rPr>
          <w:rFonts w:ascii="Times New Roman" w:hAnsi="Times New Roman"/>
        </w:rPr>
      </w:pPr>
      <w:r w:rsidRPr="000B1B5E">
        <w:rPr>
          <w:rFonts w:ascii="Times New Roman" w:hAnsi="Times New Roman"/>
        </w:rPr>
        <w:t>a fenti szempontok 0 - 6 pontig pontozhatók.</w:t>
      </w:r>
    </w:p>
    <w:p w14:paraId="7AD1B3BA" w14:textId="77777777" w:rsidR="00C03214" w:rsidRPr="000B1B5E" w:rsidRDefault="00C03214" w:rsidP="00C03214">
      <w:pPr>
        <w:tabs>
          <w:tab w:val="left" w:pos="2269"/>
        </w:tabs>
        <w:jc w:val="both"/>
        <w:rPr>
          <w:rFonts w:ascii="Times New Roman" w:hAnsi="Times New Roman"/>
        </w:rPr>
      </w:pPr>
      <w:r w:rsidRPr="000B1B5E">
        <w:rPr>
          <w:rFonts w:ascii="Times New Roman" w:hAnsi="Times New Roman"/>
        </w:rPr>
        <w:t>A két jármódban a bemutatás a bírálatvezető vezényszavára történik.</w:t>
      </w:r>
    </w:p>
    <w:p w14:paraId="59E8D7A3" w14:textId="77777777" w:rsidR="00C03214" w:rsidRPr="000B1B5E" w:rsidRDefault="00C03214" w:rsidP="00C03214">
      <w:pPr>
        <w:rPr>
          <w:rFonts w:ascii="Times New Roman" w:hAnsi="Times New Roman"/>
        </w:rPr>
      </w:pPr>
    </w:p>
    <w:p w14:paraId="54A565CD" w14:textId="77777777" w:rsidR="00C03214" w:rsidRPr="00B11160" w:rsidRDefault="00C03214" w:rsidP="00C03214">
      <w:pPr>
        <w:pStyle w:val="Cmsor4"/>
        <w:ind w:left="-720" w:firstLine="720"/>
        <w:rPr>
          <w:rFonts w:ascii="Times New Roman" w:hAnsi="Times New Roman"/>
          <w:sz w:val="24"/>
          <w:szCs w:val="24"/>
        </w:rPr>
      </w:pPr>
      <w:del w:id="93" w:author="Janászik Andrea" w:date="2016-10-24T19:46:00Z">
        <w:r w:rsidRPr="00B11160" w:rsidDel="00717053">
          <w:rPr>
            <w:rFonts w:ascii="Times New Roman" w:hAnsi="Times New Roman"/>
            <w:sz w:val="24"/>
            <w:szCs w:val="24"/>
          </w:rPr>
          <w:delText>5.</w:delText>
        </w:r>
      </w:del>
      <w:r w:rsidRPr="00B11160">
        <w:rPr>
          <w:rFonts w:ascii="Times New Roman" w:hAnsi="Times New Roman"/>
          <w:sz w:val="24"/>
          <w:szCs w:val="24"/>
        </w:rPr>
        <w:t>2.2.7.</w:t>
      </w:r>
      <w:r w:rsidRPr="00B11160">
        <w:rPr>
          <w:rFonts w:ascii="Times New Roman" w:hAnsi="Times New Roman"/>
          <w:sz w:val="24"/>
          <w:szCs w:val="24"/>
        </w:rPr>
        <w:tab/>
        <w:t>Mozgásbírálat díjlovagló feladat közben (STV II)</w:t>
      </w:r>
    </w:p>
    <w:p w14:paraId="683F3E4A" w14:textId="77777777" w:rsidR="00C03214" w:rsidRPr="000B1B5E" w:rsidRDefault="00C03214" w:rsidP="00C03214">
      <w:pPr>
        <w:tabs>
          <w:tab w:val="left" w:pos="2269"/>
        </w:tabs>
        <w:rPr>
          <w:rFonts w:ascii="Times New Roman" w:hAnsi="Times New Roman"/>
        </w:rPr>
      </w:pPr>
    </w:p>
    <w:p w14:paraId="5D458E66" w14:textId="77777777" w:rsidR="00C03214" w:rsidRPr="000B1B5E" w:rsidRDefault="00C03214" w:rsidP="00C03214">
      <w:pPr>
        <w:tabs>
          <w:tab w:val="left" w:pos="2269"/>
        </w:tabs>
        <w:rPr>
          <w:rFonts w:ascii="Times New Roman" w:hAnsi="Times New Roman"/>
        </w:rPr>
      </w:pPr>
      <w:r w:rsidRPr="000B1B5E">
        <w:rPr>
          <w:rFonts w:ascii="Times New Roman" w:hAnsi="Times New Roman"/>
        </w:rPr>
        <w:t>A feladatot 20 x 60 m-es díjlovagló háromszögben kell teljesíteni.</w:t>
      </w:r>
    </w:p>
    <w:p w14:paraId="5074C003" w14:textId="77777777" w:rsidR="00C03214" w:rsidRPr="000B1B5E" w:rsidRDefault="00C03214" w:rsidP="00C03214">
      <w:pPr>
        <w:tabs>
          <w:tab w:val="left" w:pos="2269"/>
        </w:tabs>
        <w:jc w:val="both"/>
        <w:rPr>
          <w:rFonts w:ascii="Times New Roman" w:hAnsi="Times New Roman"/>
        </w:rPr>
      </w:pPr>
    </w:p>
    <w:p w14:paraId="29F70E94" w14:textId="5CCA656E" w:rsidR="00C03214" w:rsidRPr="000B1B5E" w:rsidRDefault="00C03214" w:rsidP="00C03214">
      <w:pPr>
        <w:pStyle w:val="Szvegtrzs"/>
        <w:tabs>
          <w:tab w:val="left" w:pos="2269"/>
        </w:tabs>
        <w:rPr>
          <w:rFonts w:ascii="Times New Roman" w:hAnsi="Times New Roman"/>
        </w:rPr>
      </w:pPr>
      <w:r w:rsidRPr="000B1B5E">
        <w:rPr>
          <w:rFonts w:ascii="Times New Roman" w:hAnsi="Times New Roman"/>
        </w:rPr>
        <w:t>Előlovag</w:t>
      </w:r>
      <w:r w:rsidR="00BC7737">
        <w:rPr>
          <w:rFonts w:ascii="Times New Roman" w:hAnsi="Times New Roman"/>
        </w:rPr>
        <w:t xml:space="preserve">lás a mellékelt program szerint. </w:t>
      </w:r>
      <w:r w:rsidRPr="000B1B5E">
        <w:rPr>
          <w:rFonts w:ascii="Times New Roman" w:hAnsi="Times New Roman"/>
        </w:rPr>
        <w:t>A bírálók együttesen bírálva 0-6 ponthatár között értékelik a csikó mozgásának rugalmasságát, elengedettségét, lépéshosszát, akcióját, lépés, ügetés és vágta jármódban valamint a száronlétet, a lovagolhatóságot és a készséget.</w:t>
      </w:r>
    </w:p>
    <w:p w14:paraId="05F7154B" w14:textId="77777777" w:rsidR="00C03214" w:rsidRPr="000B1B5E" w:rsidRDefault="00C03214" w:rsidP="00C03214">
      <w:pPr>
        <w:pStyle w:val="Szvegtrzs"/>
        <w:tabs>
          <w:tab w:val="left" w:pos="2269"/>
        </w:tabs>
        <w:spacing w:before="80"/>
        <w:rPr>
          <w:rFonts w:ascii="Times New Roman" w:hAnsi="Times New Roman"/>
        </w:rPr>
      </w:pPr>
      <w:r w:rsidRPr="000B1B5E">
        <w:rPr>
          <w:rFonts w:ascii="Times New Roman" w:hAnsi="Times New Roman"/>
        </w:rPr>
        <w:t>Az értékelés során a 2,5 ponthatár alatti pontok 0 (nulla) értékűek.</w:t>
      </w:r>
    </w:p>
    <w:p w14:paraId="72F88355" w14:textId="77777777" w:rsidR="00C03214" w:rsidRPr="000B1B5E" w:rsidRDefault="00C03214" w:rsidP="00C03214">
      <w:pPr>
        <w:pStyle w:val="Szvegtrzs"/>
        <w:tabs>
          <w:tab w:val="left" w:pos="2269"/>
        </w:tabs>
        <w:spacing w:before="80"/>
        <w:rPr>
          <w:rFonts w:ascii="Times New Roman" w:hAnsi="Times New Roman"/>
        </w:rPr>
      </w:pPr>
      <w:r w:rsidRPr="000B1B5E">
        <w:rPr>
          <w:rFonts w:ascii="Times New Roman" w:hAnsi="Times New Roman"/>
        </w:rPr>
        <w:t>Az elérhető pontszám 30 %-a alatti teljesítés esetén, a feladatot nem teljesítettnek kell tekinteni.</w:t>
      </w:r>
    </w:p>
    <w:p w14:paraId="42D350B6" w14:textId="77777777" w:rsidR="00C03214" w:rsidRPr="000B1B5E" w:rsidRDefault="00C03214" w:rsidP="00C03214">
      <w:pPr>
        <w:rPr>
          <w:rFonts w:ascii="Times New Roman" w:hAnsi="Times New Roman"/>
        </w:rPr>
      </w:pPr>
    </w:p>
    <w:p w14:paraId="3FCC2145" w14:textId="77777777" w:rsidR="00C03214" w:rsidRPr="00B11160" w:rsidRDefault="00C03214" w:rsidP="00C03214">
      <w:pPr>
        <w:pStyle w:val="Cmsor4"/>
        <w:spacing w:before="200"/>
        <w:ind w:left="-368" w:firstLine="368"/>
        <w:rPr>
          <w:rFonts w:ascii="Times New Roman" w:hAnsi="Times New Roman"/>
          <w:sz w:val="24"/>
          <w:szCs w:val="24"/>
        </w:rPr>
      </w:pPr>
      <w:del w:id="94" w:author="Janászik Andrea" w:date="2016-10-24T19:46:00Z">
        <w:r w:rsidRPr="00B11160" w:rsidDel="00717053">
          <w:rPr>
            <w:rFonts w:ascii="Times New Roman" w:hAnsi="Times New Roman"/>
            <w:sz w:val="24"/>
            <w:szCs w:val="24"/>
          </w:rPr>
          <w:delText>5.</w:delText>
        </w:r>
      </w:del>
      <w:r w:rsidRPr="00B11160">
        <w:rPr>
          <w:rFonts w:ascii="Times New Roman" w:hAnsi="Times New Roman"/>
          <w:sz w:val="24"/>
          <w:szCs w:val="24"/>
        </w:rPr>
        <w:t>2.2.8.</w:t>
      </w:r>
      <w:r w:rsidRPr="00B11160">
        <w:rPr>
          <w:rFonts w:ascii="Times New Roman" w:hAnsi="Times New Roman"/>
          <w:sz w:val="24"/>
          <w:szCs w:val="24"/>
        </w:rPr>
        <w:tab/>
        <w:t>Díjugratás (STV II)</w:t>
      </w:r>
    </w:p>
    <w:p w14:paraId="15253507" w14:textId="77777777" w:rsidR="00C03214" w:rsidRPr="000B1B5E" w:rsidRDefault="00C03214" w:rsidP="00C03214">
      <w:pPr>
        <w:tabs>
          <w:tab w:val="left" w:pos="2269"/>
        </w:tabs>
        <w:spacing w:line="-240" w:lineRule="auto"/>
        <w:rPr>
          <w:rFonts w:ascii="Times New Roman" w:hAnsi="Times New Roman"/>
        </w:rPr>
      </w:pPr>
    </w:p>
    <w:p w14:paraId="4F7002AB" w14:textId="77777777" w:rsidR="00C03214" w:rsidRPr="000B1B5E" w:rsidRDefault="00C03214" w:rsidP="00C03214">
      <w:pPr>
        <w:tabs>
          <w:tab w:val="left" w:pos="2269"/>
        </w:tabs>
        <w:rPr>
          <w:rFonts w:ascii="Times New Roman" w:hAnsi="Times New Roman"/>
        </w:rPr>
      </w:pPr>
      <w:r w:rsidRPr="000B1B5E">
        <w:rPr>
          <w:rFonts w:ascii="Times New Roman" w:hAnsi="Times New Roman"/>
        </w:rPr>
        <w:lastRenderedPageBreak/>
        <w:t>a/</w:t>
      </w:r>
      <w:r w:rsidRPr="000B1B5E">
        <w:rPr>
          <w:rFonts w:ascii="Times New Roman" w:hAnsi="Times New Roman"/>
          <w:i/>
        </w:rPr>
        <w:t xml:space="preserve"> 4 éves lovak (STV II/a feladat)</w:t>
      </w:r>
    </w:p>
    <w:p w14:paraId="17232BA5" w14:textId="77777777" w:rsidR="00C03214" w:rsidRPr="000B1B5E" w:rsidRDefault="00C03214" w:rsidP="00C03214">
      <w:pPr>
        <w:tabs>
          <w:tab w:val="left" w:pos="2269"/>
        </w:tabs>
        <w:jc w:val="both"/>
        <w:rPr>
          <w:rFonts w:ascii="Times New Roman" w:hAnsi="Times New Roman"/>
        </w:rPr>
      </w:pPr>
    </w:p>
    <w:p w14:paraId="3B4E2465" w14:textId="77777777" w:rsidR="00C03214" w:rsidRPr="000B1B5E" w:rsidRDefault="00C03214" w:rsidP="00C03214">
      <w:pPr>
        <w:tabs>
          <w:tab w:val="left" w:pos="2269"/>
        </w:tabs>
        <w:jc w:val="both"/>
        <w:rPr>
          <w:rFonts w:ascii="Times New Roman" w:hAnsi="Times New Roman"/>
        </w:rPr>
      </w:pPr>
      <w:r w:rsidRPr="000B1B5E">
        <w:rPr>
          <w:rFonts w:ascii="Times New Roman" w:hAnsi="Times New Roman"/>
        </w:rPr>
        <w:t>12 db 100 cm-nél nem magasabb ugrásból, álló pálya - benne egy kettes ugrás - teljesítése. Iram 300 m/perc.</w:t>
      </w:r>
    </w:p>
    <w:p w14:paraId="3FD70D29" w14:textId="77777777" w:rsidR="00C03214" w:rsidRPr="000B1B5E" w:rsidRDefault="00C03214" w:rsidP="00C03214">
      <w:pPr>
        <w:pStyle w:val="Szvegtrzs"/>
        <w:tabs>
          <w:tab w:val="left" w:pos="2269"/>
        </w:tabs>
        <w:rPr>
          <w:rFonts w:ascii="Times New Roman" w:hAnsi="Times New Roman"/>
        </w:rPr>
      </w:pPr>
      <w:r w:rsidRPr="000B1B5E">
        <w:rPr>
          <w:rFonts w:ascii="Times New Roman" w:hAnsi="Times New Roman"/>
        </w:rPr>
        <w:t>A kapható pontok száma 100 pont. Minden megállás akadályverés -5 pont. Ha ugyanazon akadálynál a ló háromszor megáll, akkor kizárásra kerül. Alapidő túllépés esetén minden megkezdett másodpercért 0,25 hibapont jár.</w:t>
      </w:r>
    </w:p>
    <w:p w14:paraId="3820A8E6" w14:textId="77777777" w:rsidR="00C03214" w:rsidRPr="000B1B5E" w:rsidRDefault="00C03214" w:rsidP="00C03214">
      <w:pPr>
        <w:pStyle w:val="Szvegtrzs"/>
        <w:tabs>
          <w:tab w:val="left" w:pos="2269"/>
        </w:tabs>
        <w:rPr>
          <w:rFonts w:ascii="Times New Roman" w:hAnsi="Times New Roman"/>
        </w:rPr>
      </w:pPr>
    </w:p>
    <w:p w14:paraId="57FC5293" w14:textId="77777777" w:rsidR="00C03214" w:rsidRPr="000B1B5E" w:rsidRDefault="00C03214" w:rsidP="00C03214">
      <w:pPr>
        <w:tabs>
          <w:tab w:val="left" w:pos="2269"/>
        </w:tabs>
        <w:rPr>
          <w:rFonts w:ascii="Times New Roman" w:hAnsi="Times New Roman"/>
        </w:rPr>
      </w:pPr>
      <w:r w:rsidRPr="000B1B5E">
        <w:rPr>
          <w:rFonts w:ascii="Times New Roman" w:hAnsi="Times New Roman"/>
        </w:rPr>
        <w:t xml:space="preserve">b/ </w:t>
      </w:r>
      <w:r w:rsidRPr="000B1B5E">
        <w:rPr>
          <w:rFonts w:ascii="Times New Roman" w:hAnsi="Times New Roman"/>
          <w:i/>
        </w:rPr>
        <w:t>5 éves és idősebb lovak (STV II/b, STV III. feladat)</w:t>
      </w:r>
    </w:p>
    <w:p w14:paraId="05F8B523" w14:textId="77777777" w:rsidR="00C03214" w:rsidRPr="000B1B5E" w:rsidRDefault="00C03214" w:rsidP="00C03214">
      <w:pPr>
        <w:tabs>
          <w:tab w:val="left" w:pos="2269"/>
        </w:tabs>
        <w:jc w:val="both"/>
        <w:rPr>
          <w:rFonts w:ascii="Times New Roman" w:hAnsi="Times New Roman"/>
        </w:rPr>
      </w:pPr>
    </w:p>
    <w:p w14:paraId="3149AA20" w14:textId="77777777" w:rsidR="00C03214" w:rsidRPr="000B1B5E" w:rsidRDefault="00C03214" w:rsidP="00C03214">
      <w:pPr>
        <w:pStyle w:val="Szvegtrzs"/>
        <w:tabs>
          <w:tab w:val="left" w:pos="2269"/>
        </w:tabs>
        <w:rPr>
          <w:rFonts w:ascii="Times New Roman" w:hAnsi="Times New Roman"/>
        </w:rPr>
      </w:pPr>
      <w:r w:rsidRPr="000B1B5E">
        <w:rPr>
          <w:rFonts w:ascii="Times New Roman" w:hAnsi="Times New Roman"/>
        </w:rPr>
        <w:t>12 db 110 cm-nél nem magasabb ugrásból, állópálya - benne egy kettes ugrás - teljesítése. Iram 325 m/perc. Vizesárok szélessége 250 cm.</w:t>
      </w:r>
    </w:p>
    <w:p w14:paraId="7210601E" w14:textId="77777777" w:rsidR="00C03214" w:rsidRPr="000B1B5E" w:rsidRDefault="00C03214" w:rsidP="00C03214">
      <w:pPr>
        <w:tabs>
          <w:tab w:val="left" w:pos="2269"/>
        </w:tabs>
        <w:jc w:val="both"/>
        <w:rPr>
          <w:rFonts w:ascii="Times New Roman" w:hAnsi="Times New Roman"/>
        </w:rPr>
      </w:pPr>
      <w:r w:rsidRPr="000B1B5E">
        <w:rPr>
          <w:rFonts w:ascii="Times New Roman" w:hAnsi="Times New Roman"/>
        </w:rPr>
        <w:t>A kapható pontok száma 100 pont. Minden megállás akadályverés -5 pont. Ha ugyanazon akadálynál a ló háromszor megáll, akkor kizárásra kerül. Alapidő túllépés esetén minden megkezdett másodpercért 0,25 hibapont jár.</w:t>
      </w:r>
    </w:p>
    <w:p w14:paraId="79445E93" w14:textId="77777777" w:rsidR="00C03214" w:rsidRPr="000B1B5E" w:rsidRDefault="00C03214" w:rsidP="00C03214">
      <w:pPr>
        <w:tabs>
          <w:tab w:val="left" w:pos="2269"/>
        </w:tabs>
        <w:jc w:val="both"/>
        <w:rPr>
          <w:rFonts w:ascii="Times New Roman" w:hAnsi="Times New Roman"/>
        </w:rPr>
      </w:pPr>
    </w:p>
    <w:p w14:paraId="4EED1B06" w14:textId="77777777" w:rsidR="00C03214" w:rsidRPr="000B1B5E" w:rsidRDefault="00C03214" w:rsidP="00C03214">
      <w:pPr>
        <w:pStyle w:val="Cmsor3"/>
        <w:spacing w:before="120"/>
        <w:rPr>
          <w:rFonts w:ascii="Times New Roman" w:hAnsi="Times New Roman"/>
        </w:rPr>
      </w:pPr>
      <w:del w:id="95" w:author="Janászik Andrea" w:date="2016-10-24T19:46:00Z">
        <w:r w:rsidDel="00717053">
          <w:rPr>
            <w:rFonts w:ascii="Times New Roman" w:hAnsi="Times New Roman"/>
          </w:rPr>
          <w:delText>5.</w:delText>
        </w:r>
      </w:del>
      <w:r>
        <w:rPr>
          <w:rFonts w:ascii="Times New Roman" w:hAnsi="Times New Roman"/>
        </w:rPr>
        <w:t>2.2.9.</w:t>
      </w:r>
      <w:r>
        <w:rPr>
          <w:rFonts w:ascii="Times New Roman" w:hAnsi="Times New Roman"/>
        </w:rPr>
        <w:tab/>
      </w:r>
      <w:r w:rsidRPr="000B1B5E">
        <w:rPr>
          <w:rFonts w:ascii="Times New Roman" w:hAnsi="Times New Roman"/>
        </w:rPr>
        <w:t>Viselkedésbírálat</w:t>
      </w:r>
    </w:p>
    <w:p w14:paraId="79328520" w14:textId="77777777" w:rsidR="00C03214" w:rsidRPr="000B1B5E" w:rsidRDefault="00C03214" w:rsidP="00C03214">
      <w:pPr>
        <w:tabs>
          <w:tab w:val="left" w:pos="2269"/>
        </w:tabs>
        <w:rPr>
          <w:rFonts w:ascii="Times New Roman" w:hAnsi="Times New Roman"/>
        </w:rPr>
      </w:pPr>
    </w:p>
    <w:p w14:paraId="222A1590" w14:textId="77777777" w:rsidR="00C03214" w:rsidRPr="000B1B5E" w:rsidRDefault="00C03214" w:rsidP="00C03214">
      <w:pPr>
        <w:tabs>
          <w:tab w:val="left" w:pos="2410"/>
        </w:tabs>
        <w:jc w:val="both"/>
        <w:rPr>
          <w:rFonts w:ascii="Times New Roman" w:hAnsi="Times New Roman"/>
        </w:rPr>
      </w:pPr>
      <w:r w:rsidRPr="000B1B5E">
        <w:rPr>
          <w:rFonts w:ascii="Times New Roman" w:hAnsi="Times New Roman"/>
        </w:rPr>
        <w:t>Az alábbi szempontok szerinti pontozásos bírálatot a vizsgabizottság tagjai készítik el.</w:t>
      </w:r>
    </w:p>
    <w:p w14:paraId="4389EF62" w14:textId="77777777" w:rsidR="00C03214" w:rsidRPr="000B1B5E" w:rsidRDefault="00C03214" w:rsidP="00C03214">
      <w:pPr>
        <w:tabs>
          <w:tab w:val="left" w:pos="2269"/>
        </w:tabs>
        <w:jc w:val="both"/>
        <w:rPr>
          <w:rFonts w:ascii="Times New Roman" w:hAnsi="Times New Roman"/>
        </w:rPr>
      </w:pPr>
    </w:p>
    <w:p w14:paraId="1DB153AD"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a/</w:t>
      </w:r>
      <w:r w:rsidRPr="000B1B5E">
        <w:rPr>
          <w:rFonts w:ascii="Times New Roman" w:hAnsi="Times New Roman"/>
        </w:rPr>
        <w:tab/>
        <w:t>viselkedés felvezetés alatt</w:t>
      </w:r>
      <w:r w:rsidRPr="000B1B5E">
        <w:rPr>
          <w:rFonts w:ascii="Times New Roman" w:hAnsi="Times New Roman"/>
        </w:rPr>
        <w:tab/>
        <w:t>0.- 10 pont</w:t>
      </w:r>
    </w:p>
    <w:p w14:paraId="36E3DBDB"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b/</w:t>
      </w:r>
      <w:r w:rsidRPr="000B1B5E">
        <w:rPr>
          <w:rFonts w:ascii="Times New Roman" w:hAnsi="Times New Roman"/>
        </w:rPr>
        <w:tab/>
        <w:t>viselkedés kantározás alatt istállóban</w:t>
      </w:r>
      <w:r w:rsidRPr="000B1B5E">
        <w:rPr>
          <w:rFonts w:ascii="Times New Roman" w:hAnsi="Times New Roman"/>
        </w:rPr>
        <w:tab/>
        <w:t>0 - 10 pont</w:t>
      </w:r>
    </w:p>
    <w:p w14:paraId="5E762963"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c/</w:t>
      </w:r>
      <w:r w:rsidRPr="000B1B5E">
        <w:rPr>
          <w:rFonts w:ascii="Times New Roman" w:hAnsi="Times New Roman"/>
        </w:rPr>
        <w:tab/>
        <w:t xml:space="preserve"> viselkedés lábfelvétel közben istállóban</w:t>
      </w:r>
      <w:r w:rsidRPr="000B1B5E">
        <w:rPr>
          <w:rFonts w:ascii="Times New Roman" w:hAnsi="Times New Roman"/>
        </w:rPr>
        <w:tab/>
        <w:t>0 - 10 pont</w:t>
      </w:r>
    </w:p>
    <w:p w14:paraId="761EAA15"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d/</w:t>
      </w:r>
      <w:r w:rsidRPr="000B1B5E">
        <w:rPr>
          <w:rFonts w:ascii="Times New Roman" w:hAnsi="Times New Roman"/>
        </w:rPr>
        <w:tab/>
        <w:t>viselkedés nyergelés alatt</w:t>
      </w:r>
      <w:r w:rsidRPr="000B1B5E">
        <w:rPr>
          <w:rFonts w:ascii="Times New Roman" w:hAnsi="Times New Roman"/>
        </w:rPr>
        <w:tab/>
        <w:t>0 - 10 pont</w:t>
      </w:r>
    </w:p>
    <w:p w14:paraId="116FCFC8"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e/</w:t>
      </w:r>
      <w:r w:rsidRPr="000B1B5E">
        <w:rPr>
          <w:rFonts w:ascii="Times New Roman" w:hAnsi="Times New Roman"/>
        </w:rPr>
        <w:tab/>
        <w:t>viselkedés felülés közben</w:t>
      </w:r>
      <w:r w:rsidRPr="000B1B5E">
        <w:rPr>
          <w:rFonts w:ascii="Times New Roman" w:hAnsi="Times New Roman"/>
        </w:rPr>
        <w:tab/>
        <w:t>0 - 10 pont</w:t>
      </w:r>
    </w:p>
    <w:p w14:paraId="0982F1B8" w14:textId="77777777" w:rsidR="00C03214" w:rsidRPr="000B1B5E" w:rsidRDefault="00C03214" w:rsidP="00C03214">
      <w:pPr>
        <w:tabs>
          <w:tab w:val="left" w:pos="2269"/>
          <w:tab w:val="left" w:pos="6096"/>
        </w:tabs>
        <w:rPr>
          <w:rFonts w:ascii="Times New Roman" w:hAnsi="Times New Roman"/>
          <w:u w:val="single"/>
        </w:rPr>
      </w:pPr>
    </w:p>
    <w:p w14:paraId="7F7FCCF2" w14:textId="77777777" w:rsidR="00C03214" w:rsidRPr="000B1B5E" w:rsidRDefault="00C03214" w:rsidP="00C03214">
      <w:pPr>
        <w:tabs>
          <w:tab w:val="left" w:pos="2269"/>
          <w:tab w:val="left" w:pos="6096"/>
        </w:tabs>
        <w:rPr>
          <w:rFonts w:ascii="Times New Roman" w:hAnsi="Times New Roman"/>
        </w:rPr>
      </w:pPr>
      <w:r w:rsidRPr="000B1B5E">
        <w:rPr>
          <w:rFonts w:ascii="Times New Roman" w:hAnsi="Times New Roman"/>
          <w:u w:val="single"/>
        </w:rPr>
        <w:t>értékelési pontok:</w:t>
      </w:r>
      <w:r w:rsidRPr="000B1B5E">
        <w:rPr>
          <w:rFonts w:ascii="Times New Roman" w:hAnsi="Times New Roman"/>
        </w:rPr>
        <w:tab/>
        <w:t>10 kiváló</w:t>
      </w:r>
      <w:r w:rsidRPr="000B1B5E">
        <w:rPr>
          <w:rFonts w:ascii="Times New Roman" w:hAnsi="Times New Roman"/>
        </w:rPr>
        <w:tab/>
        <w:t>4 kifogásolható</w:t>
      </w:r>
    </w:p>
    <w:p w14:paraId="64E66D74" w14:textId="77777777" w:rsidR="00C03214" w:rsidRPr="000B1B5E" w:rsidRDefault="00C03214" w:rsidP="00C03214">
      <w:pPr>
        <w:tabs>
          <w:tab w:val="left" w:pos="2410"/>
          <w:tab w:val="left" w:pos="6096"/>
        </w:tabs>
        <w:rPr>
          <w:rFonts w:ascii="Times New Roman" w:hAnsi="Times New Roman"/>
        </w:rPr>
      </w:pPr>
      <w:r w:rsidRPr="000B1B5E">
        <w:rPr>
          <w:rFonts w:ascii="Times New Roman" w:hAnsi="Times New Roman"/>
        </w:rPr>
        <w:tab/>
        <w:t>9 igen jó</w:t>
      </w:r>
      <w:r w:rsidRPr="000B1B5E">
        <w:rPr>
          <w:rFonts w:ascii="Times New Roman" w:hAnsi="Times New Roman"/>
        </w:rPr>
        <w:tab/>
        <w:t>3 meglehetősen gyenge</w:t>
      </w:r>
    </w:p>
    <w:p w14:paraId="7701D99F" w14:textId="77777777" w:rsidR="00C03214" w:rsidRPr="000B1B5E" w:rsidRDefault="00C03214" w:rsidP="00C03214">
      <w:pPr>
        <w:tabs>
          <w:tab w:val="left" w:pos="2410"/>
          <w:tab w:val="left" w:pos="6096"/>
        </w:tabs>
        <w:rPr>
          <w:rFonts w:ascii="Times New Roman" w:hAnsi="Times New Roman"/>
        </w:rPr>
      </w:pPr>
      <w:r w:rsidRPr="000B1B5E">
        <w:rPr>
          <w:rFonts w:ascii="Times New Roman" w:hAnsi="Times New Roman"/>
        </w:rPr>
        <w:tab/>
        <w:t>8 jó</w:t>
      </w:r>
      <w:r w:rsidRPr="000B1B5E">
        <w:rPr>
          <w:rFonts w:ascii="Times New Roman" w:hAnsi="Times New Roman"/>
        </w:rPr>
        <w:tab/>
        <w:t>2 gyenge</w:t>
      </w:r>
    </w:p>
    <w:p w14:paraId="1D06AAD7" w14:textId="77777777" w:rsidR="00C03214" w:rsidRPr="000B1B5E" w:rsidRDefault="00C03214" w:rsidP="00C03214">
      <w:pPr>
        <w:tabs>
          <w:tab w:val="left" w:pos="2410"/>
          <w:tab w:val="left" w:pos="6096"/>
        </w:tabs>
        <w:rPr>
          <w:rFonts w:ascii="Times New Roman" w:hAnsi="Times New Roman"/>
        </w:rPr>
      </w:pPr>
      <w:r w:rsidRPr="000B1B5E">
        <w:rPr>
          <w:rFonts w:ascii="Times New Roman" w:hAnsi="Times New Roman"/>
        </w:rPr>
        <w:tab/>
        <w:t>7 elég jó</w:t>
      </w:r>
      <w:r w:rsidRPr="000B1B5E">
        <w:rPr>
          <w:rFonts w:ascii="Times New Roman" w:hAnsi="Times New Roman"/>
        </w:rPr>
        <w:tab/>
        <w:t>1 nagyon gyenge</w:t>
      </w:r>
    </w:p>
    <w:p w14:paraId="23D4BA2C" w14:textId="77777777" w:rsidR="00C03214" w:rsidRPr="000B1B5E" w:rsidRDefault="00C03214" w:rsidP="00C03214">
      <w:pPr>
        <w:tabs>
          <w:tab w:val="left" w:pos="2410"/>
          <w:tab w:val="left" w:pos="6096"/>
        </w:tabs>
        <w:rPr>
          <w:rFonts w:ascii="Times New Roman" w:hAnsi="Times New Roman"/>
        </w:rPr>
      </w:pPr>
      <w:r w:rsidRPr="000B1B5E">
        <w:rPr>
          <w:rFonts w:ascii="Times New Roman" w:hAnsi="Times New Roman"/>
        </w:rPr>
        <w:tab/>
        <w:t>6 kielégítő</w:t>
      </w:r>
      <w:r w:rsidRPr="000B1B5E">
        <w:rPr>
          <w:rFonts w:ascii="Times New Roman" w:hAnsi="Times New Roman"/>
        </w:rPr>
        <w:tab/>
        <w:t>0 elfogadhatatlan</w:t>
      </w:r>
    </w:p>
    <w:p w14:paraId="32F6E913" w14:textId="77777777" w:rsidR="00C03214" w:rsidRPr="000B1B5E" w:rsidRDefault="00C03214" w:rsidP="00C03214">
      <w:pPr>
        <w:tabs>
          <w:tab w:val="left" w:pos="2410"/>
        </w:tabs>
        <w:rPr>
          <w:rFonts w:ascii="Times New Roman" w:hAnsi="Times New Roman"/>
        </w:rPr>
      </w:pPr>
      <w:r w:rsidRPr="000B1B5E">
        <w:rPr>
          <w:rFonts w:ascii="Times New Roman" w:hAnsi="Times New Roman"/>
        </w:rPr>
        <w:tab/>
        <w:t>5 megfelelő</w:t>
      </w:r>
    </w:p>
    <w:p w14:paraId="4558557E" w14:textId="77777777" w:rsidR="00C03214" w:rsidRPr="000B1B5E" w:rsidRDefault="00C03214" w:rsidP="00C03214">
      <w:pPr>
        <w:tabs>
          <w:tab w:val="left" w:pos="2269"/>
        </w:tabs>
        <w:rPr>
          <w:rFonts w:ascii="Times New Roman" w:hAnsi="Times New Roman"/>
        </w:rPr>
      </w:pPr>
    </w:p>
    <w:p w14:paraId="68D4A993" w14:textId="77777777" w:rsidR="00C03214" w:rsidRPr="000B1B5E" w:rsidRDefault="00C03214" w:rsidP="00C03214">
      <w:pPr>
        <w:tabs>
          <w:tab w:val="left" w:pos="2269"/>
        </w:tabs>
        <w:rPr>
          <w:rFonts w:ascii="Times New Roman" w:hAnsi="Times New Roman"/>
        </w:rPr>
      </w:pPr>
    </w:p>
    <w:p w14:paraId="417A4E55" w14:textId="77777777" w:rsidR="00C03214" w:rsidRPr="000B1B5E" w:rsidRDefault="00C03214" w:rsidP="00C03214">
      <w:pPr>
        <w:tabs>
          <w:tab w:val="left" w:pos="2269"/>
        </w:tabs>
        <w:rPr>
          <w:rFonts w:ascii="Times New Roman" w:hAnsi="Times New Roman"/>
          <w:i/>
        </w:rPr>
      </w:pPr>
      <w:r w:rsidRPr="000B1B5E">
        <w:rPr>
          <w:rFonts w:ascii="Times New Roman" w:hAnsi="Times New Roman"/>
          <w:i/>
        </w:rPr>
        <w:t>Fogatos lovak viselkedésbírálata:</w:t>
      </w:r>
    </w:p>
    <w:p w14:paraId="0C1BFC3B" w14:textId="77777777" w:rsidR="00C03214" w:rsidRPr="000B1B5E" w:rsidRDefault="00C03214" w:rsidP="00C03214">
      <w:pPr>
        <w:tabs>
          <w:tab w:val="left" w:pos="2269"/>
        </w:tabs>
        <w:rPr>
          <w:rFonts w:ascii="Times New Roman" w:hAnsi="Times New Roman"/>
        </w:rPr>
      </w:pPr>
    </w:p>
    <w:p w14:paraId="28A825BF"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a/</w:t>
      </w:r>
      <w:r w:rsidRPr="000B1B5E">
        <w:rPr>
          <w:rFonts w:ascii="Times New Roman" w:hAnsi="Times New Roman"/>
        </w:rPr>
        <w:tab/>
        <w:t>viselkedés felvezetés alatt</w:t>
      </w:r>
      <w:r w:rsidRPr="000B1B5E">
        <w:rPr>
          <w:rFonts w:ascii="Times New Roman" w:hAnsi="Times New Roman"/>
        </w:rPr>
        <w:tab/>
        <w:t>0 - 10 pont</w:t>
      </w:r>
    </w:p>
    <w:p w14:paraId="55BCE0B5"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b/</w:t>
      </w:r>
      <w:r w:rsidRPr="000B1B5E">
        <w:rPr>
          <w:rFonts w:ascii="Times New Roman" w:hAnsi="Times New Roman"/>
        </w:rPr>
        <w:tab/>
        <w:t>viselkedés kantározáskor istállóban</w:t>
      </w:r>
      <w:r w:rsidRPr="000B1B5E">
        <w:rPr>
          <w:rFonts w:ascii="Times New Roman" w:hAnsi="Times New Roman"/>
        </w:rPr>
        <w:tab/>
        <w:t>0 - 10 pont</w:t>
      </w:r>
    </w:p>
    <w:p w14:paraId="4A05752B"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c/</w:t>
      </w:r>
      <w:r w:rsidRPr="000B1B5E">
        <w:rPr>
          <w:rFonts w:ascii="Times New Roman" w:hAnsi="Times New Roman"/>
        </w:rPr>
        <w:tab/>
        <w:t>viselkedés lábfelvétel közben istállóban</w:t>
      </w:r>
      <w:r w:rsidRPr="000B1B5E">
        <w:rPr>
          <w:rFonts w:ascii="Times New Roman" w:hAnsi="Times New Roman"/>
        </w:rPr>
        <w:tab/>
        <w:t>0 - 10 pont</w:t>
      </w:r>
    </w:p>
    <w:p w14:paraId="4E6CBE4C"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d/</w:t>
      </w:r>
      <w:r w:rsidRPr="000B1B5E">
        <w:rPr>
          <w:rFonts w:ascii="Times New Roman" w:hAnsi="Times New Roman"/>
        </w:rPr>
        <w:tab/>
        <w:t>viselkedés befogás közben</w:t>
      </w:r>
      <w:r w:rsidRPr="000B1B5E">
        <w:rPr>
          <w:rFonts w:ascii="Times New Roman" w:hAnsi="Times New Roman"/>
        </w:rPr>
        <w:tab/>
        <w:t>0 - 10 pont</w:t>
      </w:r>
    </w:p>
    <w:p w14:paraId="3CCD54FB" w14:textId="77777777" w:rsidR="00C03214" w:rsidRPr="000B1B5E" w:rsidRDefault="00C03214" w:rsidP="00C03214">
      <w:pPr>
        <w:tabs>
          <w:tab w:val="left" w:pos="1134"/>
          <w:tab w:val="left" w:pos="1418"/>
          <w:tab w:val="left" w:pos="6237"/>
        </w:tabs>
        <w:rPr>
          <w:rFonts w:ascii="Times New Roman" w:hAnsi="Times New Roman"/>
        </w:rPr>
      </w:pPr>
      <w:r w:rsidRPr="000B1B5E">
        <w:rPr>
          <w:rFonts w:ascii="Times New Roman" w:hAnsi="Times New Roman"/>
        </w:rPr>
        <w:tab/>
        <w:t>e/</w:t>
      </w:r>
      <w:r w:rsidRPr="000B1B5E">
        <w:rPr>
          <w:rFonts w:ascii="Times New Roman" w:hAnsi="Times New Roman"/>
        </w:rPr>
        <w:tab/>
        <w:t>viselkedés befogás utáni indításkor</w:t>
      </w:r>
      <w:r w:rsidRPr="000B1B5E">
        <w:rPr>
          <w:rFonts w:ascii="Times New Roman" w:hAnsi="Times New Roman"/>
        </w:rPr>
        <w:tab/>
        <w:t>0 - 10 pont</w:t>
      </w:r>
    </w:p>
    <w:p w14:paraId="2C420630" w14:textId="77777777" w:rsidR="00C03214" w:rsidRPr="000B1B5E" w:rsidRDefault="00C03214" w:rsidP="00C03214">
      <w:pPr>
        <w:tabs>
          <w:tab w:val="left" w:pos="1134"/>
          <w:tab w:val="left" w:pos="1418"/>
          <w:tab w:val="left" w:pos="6237"/>
        </w:tabs>
        <w:spacing w:before="120"/>
        <w:jc w:val="both"/>
        <w:rPr>
          <w:rFonts w:ascii="Times New Roman" w:hAnsi="Times New Roman"/>
        </w:rPr>
      </w:pPr>
      <w:r w:rsidRPr="000B1B5E">
        <w:rPr>
          <w:rFonts w:ascii="Times New Roman" w:hAnsi="Times New Roman"/>
        </w:rPr>
        <w:t>Abban az esetben, ha a ló nyilvánvaló képzetlenséget mutat vagy viselkedésével önmagára vagy környezetére veszélyt jelent, a vizsgabizottság a vizsgát felfüggesztheti, és a lovat a vizsga további részéről kizárja. A döntés ellen fellebbezésnek helye nincs.</w:t>
      </w:r>
    </w:p>
    <w:p w14:paraId="7BF43394" w14:textId="77777777" w:rsidR="00C03214" w:rsidRPr="000B1B5E" w:rsidRDefault="00C03214" w:rsidP="00C03214">
      <w:pPr>
        <w:rPr>
          <w:rFonts w:ascii="Times New Roman" w:hAnsi="Times New Roman"/>
        </w:rPr>
      </w:pPr>
    </w:p>
    <w:p w14:paraId="626BB44B" w14:textId="77777777" w:rsidR="00C03214" w:rsidRPr="00B85CBC" w:rsidRDefault="00C03214" w:rsidP="00C03214">
      <w:pPr>
        <w:pStyle w:val="Cmsor2"/>
        <w:jc w:val="left"/>
        <w:rPr>
          <w:rFonts w:ascii="Times New Roman" w:hAnsi="Times New Roman"/>
          <w:b w:val="0"/>
        </w:rPr>
      </w:pPr>
      <w:r w:rsidRPr="00B85CBC">
        <w:rPr>
          <w:rFonts w:ascii="Times New Roman" w:hAnsi="Times New Roman"/>
          <w:b w:val="0"/>
        </w:rPr>
        <w:t>A központi STV végrehajtása az eredmények értékelése és közzététele</w:t>
      </w:r>
    </w:p>
    <w:p w14:paraId="58F08114" w14:textId="77777777" w:rsidR="00C03214" w:rsidRPr="000B1B5E" w:rsidRDefault="00C03214" w:rsidP="00C03214">
      <w:pPr>
        <w:rPr>
          <w:rFonts w:ascii="Times New Roman" w:hAnsi="Times New Roman"/>
        </w:rPr>
      </w:pPr>
    </w:p>
    <w:p w14:paraId="1D94C252" w14:textId="456A4D5B" w:rsidR="00C03214" w:rsidRPr="000B1B5E" w:rsidRDefault="00C03214" w:rsidP="00C03214">
      <w:pPr>
        <w:jc w:val="both"/>
        <w:rPr>
          <w:rFonts w:ascii="Times New Roman" w:hAnsi="Times New Roman"/>
        </w:rPr>
      </w:pPr>
      <w:r w:rsidRPr="000B1B5E">
        <w:rPr>
          <w:rFonts w:ascii="Times New Roman" w:hAnsi="Times New Roman"/>
        </w:rPr>
        <w:tab/>
        <w:t>A kisbéri-félvér mének két lépcsőben tesznek ménvizsgát. Első alkalommal az STVI vizsga feladatait teljesítik, majd második alkalommal az STV II vizsga feladat</w:t>
      </w:r>
      <w:ins w:id="96" w:author="Janászik Andrea" w:date="2016-10-24T19:43:00Z">
        <w:r w:rsidR="000F7D7C">
          <w:rPr>
            <w:rFonts w:ascii="Times New Roman" w:hAnsi="Times New Roman"/>
          </w:rPr>
          <w:t>a</w:t>
        </w:r>
      </w:ins>
      <w:r w:rsidRPr="000B1B5E">
        <w:rPr>
          <w:rFonts w:ascii="Times New Roman" w:hAnsi="Times New Roman"/>
        </w:rPr>
        <w:t xml:space="preserve">it. Az STV I és </w:t>
      </w:r>
      <w:r w:rsidRPr="000B1B5E">
        <w:rPr>
          <w:rFonts w:ascii="Times New Roman" w:hAnsi="Times New Roman"/>
        </w:rPr>
        <w:lastRenderedPageBreak/>
        <w:t>az STV II feladatok teljesítése egy ménvizsgán nem lehetséges.</w:t>
      </w:r>
      <w:ins w:id="97" w:author="Janászik Andrea" w:date="2016-10-24T19:43:00Z">
        <w:r w:rsidR="000F7D7C">
          <w:rPr>
            <w:rFonts w:ascii="Times New Roman" w:hAnsi="Times New Roman"/>
          </w:rPr>
          <w:t xml:space="preserve"> Az STV I vizusga teljesítése után 2 éven belül teljesíteni kell az STV II ménvizsgát.</w:t>
        </w:r>
      </w:ins>
      <w:r w:rsidRPr="000B1B5E">
        <w:rPr>
          <w:rFonts w:ascii="Times New Roman" w:hAnsi="Times New Roman"/>
        </w:rPr>
        <w:t xml:space="preserve"> Az STV III vizsga teljesíthető, de nem kötelező. Az STV II vizsga a tulajdono</w:t>
      </w:r>
      <w:ins w:id="98" w:author="Janászik Andrea" w:date="2016-10-24T19:43:00Z">
        <w:r w:rsidR="000F7D7C">
          <w:rPr>
            <w:rFonts w:ascii="Times New Roman" w:hAnsi="Times New Roman"/>
          </w:rPr>
          <w:t>s</w:t>
        </w:r>
      </w:ins>
      <w:del w:id="99" w:author="Janászik Andrea" w:date="2016-10-24T19:43:00Z">
        <w:r w:rsidRPr="000B1B5E" w:rsidDel="000F7D7C">
          <w:rPr>
            <w:rFonts w:ascii="Times New Roman" w:hAnsi="Times New Roman"/>
          </w:rPr>
          <w:delText>d</w:delText>
        </w:r>
      </w:del>
      <w:r w:rsidRPr="000B1B5E">
        <w:rPr>
          <w:rFonts w:ascii="Times New Roman" w:hAnsi="Times New Roman"/>
        </w:rPr>
        <w:t xml:space="preserve"> kérelmére, a tenyésztői bizottság határozata alapján hivatalos versenyek igazolt teljesítményével kiváltható.</w:t>
      </w:r>
    </w:p>
    <w:p w14:paraId="6EEF8666" w14:textId="77777777" w:rsidR="00C03214" w:rsidRPr="00B85CBC" w:rsidRDefault="00C03214" w:rsidP="00C03214">
      <w:pPr>
        <w:pStyle w:val="Cmsor3"/>
        <w:rPr>
          <w:rFonts w:ascii="Times New Roman" w:hAnsi="Times New Roman"/>
          <w:b w:val="0"/>
          <w:sz w:val="24"/>
          <w:szCs w:val="24"/>
        </w:rPr>
      </w:pPr>
      <w:r w:rsidRPr="00B85CBC">
        <w:rPr>
          <w:rFonts w:ascii="Times New Roman" w:hAnsi="Times New Roman"/>
          <w:b w:val="0"/>
          <w:sz w:val="24"/>
          <w:szCs w:val="24"/>
        </w:rPr>
        <w:t>Mén STV I: A mén STV I vizsga célja: a fedezőménné minősítés előtt a 3 éves és annál idősebb korú ménjelöltek teljesítőképességének és mozgástulajdonságainak felmérése.</w:t>
      </w:r>
    </w:p>
    <w:p w14:paraId="7603E340" w14:textId="77777777" w:rsidR="00C03214" w:rsidRPr="000B1B5E" w:rsidRDefault="00C03214" w:rsidP="00C03214">
      <w:pPr>
        <w:tabs>
          <w:tab w:val="left" w:pos="567"/>
        </w:tabs>
        <w:jc w:val="both"/>
        <w:rPr>
          <w:rFonts w:ascii="Times New Roman" w:hAnsi="Times New Roman"/>
          <w:szCs w:val="16"/>
        </w:rPr>
      </w:pPr>
    </w:p>
    <w:p w14:paraId="0E31F32F"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mén STV I vizsga helyszínei: akkreditált teljesítményvizsgálati helyszínek.</w:t>
      </w:r>
    </w:p>
    <w:p w14:paraId="2D4AF8F7" w14:textId="77777777" w:rsidR="00C03214" w:rsidRPr="000B1B5E" w:rsidRDefault="00C03214" w:rsidP="00C03214">
      <w:pPr>
        <w:tabs>
          <w:tab w:val="left" w:pos="567"/>
        </w:tabs>
        <w:jc w:val="both"/>
        <w:rPr>
          <w:rFonts w:ascii="Times New Roman" w:hAnsi="Times New Roman"/>
          <w:szCs w:val="16"/>
        </w:rPr>
      </w:pPr>
    </w:p>
    <w:p w14:paraId="303DD99F" w14:textId="77777777" w:rsidR="00C03214" w:rsidRPr="000B1B5E" w:rsidRDefault="00C03214" w:rsidP="00C03214">
      <w:pPr>
        <w:tabs>
          <w:tab w:val="left" w:pos="567"/>
        </w:tabs>
        <w:jc w:val="both"/>
        <w:rPr>
          <w:rFonts w:ascii="Times New Roman" w:hAnsi="Times New Roman"/>
        </w:rPr>
      </w:pPr>
    </w:p>
    <w:p w14:paraId="4FD283F3" w14:textId="77777777" w:rsidR="00C03214" w:rsidRPr="000B1B5E" w:rsidRDefault="00C03214" w:rsidP="00C03214">
      <w:pPr>
        <w:tabs>
          <w:tab w:val="left" w:pos="567"/>
        </w:tabs>
        <w:jc w:val="both"/>
        <w:rPr>
          <w:rFonts w:ascii="Times New Roman" w:hAnsi="Times New Roman"/>
        </w:rPr>
      </w:pPr>
    </w:p>
    <w:p w14:paraId="5A1CDD4A" w14:textId="77777777" w:rsidR="00C03214" w:rsidRPr="000B1B5E" w:rsidRDefault="00C03214" w:rsidP="00C03214">
      <w:pPr>
        <w:pStyle w:val="BodyText21"/>
        <w:tabs>
          <w:tab w:val="clear" w:pos="0"/>
          <w:tab w:val="clear" w:pos="8953"/>
          <w:tab w:val="left" w:pos="567"/>
        </w:tabs>
        <w:spacing w:before="120"/>
        <w:rPr>
          <w:sz w:val="24"/>
        </w:rPr>
      </w:pPr>
      <w:r w:rsidRPr="000B1B5E">
        <w:rPr>
          <w:sz w:val="24"/>
        </w:rPr>
        <w:t>A mén STV I vizsga feladatai, a fentebb előrt módon végrehajtva:</w:t>
      </w:r>
    </w:p>
    <w:p w14:paraId="20623BD2" w14:textId="77777777" w:rsidR="00C03214" w:rsidRPr="000B1B5E" w:rsidRDefault="00C03214" w:rsidP="00C03214">
      <w:pPr>
        <w:tabs>
          <w:tab w:val="left" w:pos="567"/>
        </w:tabs>
        <w:jc w:val="both"/>
        <w:rPr>
          <w:rFonts w:ascii="Times New Roman" w:hAnsi="Times New Roman"/>
        </w:rPr>
      </w:pPr>
    </w:p>
    <w:p w14:paraId="739DBC41" w14:textId="77777777" w:rsidR="00C03214" w:rsidRPr="000B1B5E" w:rsidRDefault="00C03214" w:rsidP="00C03214">
      <w:pPr>
        <w:tabs>
          <w:tab w:val="left" w:pos="567"/>
        </w:tabs>
        <w:jc w:val="both"/>
        <w:rPr>
          <w:rFonts w:ascii="Times New Roman" w:hAnsi="Times New Roman"/>
          <w:b/>
        </w:rPr>
      </w:pPr>
      <w:r>
        <w:rPr>
          <w:rFonts w:ascii="Times New Roman" w:hAnsi="Times New Roman"/>
        </w:rPr>
        <w:t>A</w:t>
      </w:r>
      <w:r w:rsidRPr="00B11160">
        <w:rPr>
          <w:rFonts w:ascii="Times New Roman" w:hAnsi="Times New Roman"/>
        </w:rPr>
        <w:t>./ Származásértékelés</w:t>
      </w:r>
    </w:p>
    <w:p w14:paraId="054C0912" w14:textId="77777777" w:rsidR="00C03214" w:rsidRPr="000B1B5E" w:rsidRDefault="00C03214" w:rsidP="00C03214">
      <w:pPr>
        <w:tabs>
          <w:tab w:val="left" w:pos="567"/>
        </w:tabs>
        <w:jc w:val="both"/>
        <w:rPr>
          <w:rFonts w:ascii="Times New Roman" w:hAnsi="Times New Roman"/>
          <w:b/>
        </w:rPr>
      </w:pPr>
    </w:p>
    <w:p w14:paraId="5104A9F7"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fajta tenyésztési szabályzata alapján a tenyésztő egyesület a vizsga előtt előzetesen elvégzi, és a vizsgán a vizsgabizottság rendelkezésére bocsátja.</w:t>
      </w:r>
    </w:p>
    <w:p w14:paraId="3AF94BF0" w14:textId="77777777" w:rsidR="00C03214" w:rsidRPr="000B1B5E" w:rsidRDefault="00C03214" w:rsidP="00C03214">
      <w:pPr>
        <w:tabs>
          <w:tab w:val="left" w:pos="567"/>
        </w:tabs>
        <w:jc w:val="both"/>
        <w:rPr>
          <w:rFonts w:ascii="Times New Roman" w:hAnsi="Times New Roman"/>
        </w:rPr>
      </w:pPr>
    </w:p>
    <w:p w14:paraId="08E2FC8D" w14:textId="77777777" w:rsidR="00C03214" w:rsidRPr="000B1B5E" w:rsidRDefault="00C03214" w:rsidP="00C03214">
      <w:pPr>
        <w:tabs>
          <w:tab w:val="left" w:pos="567"/>
        </w:tabs>
        <w:jc w:val="both"/>
        <w:rPr>
          <w:rFonts w:ascii="Times New Roman" w:hAnsi="Times New Roman"/>
        </w:rPr>
      </w:pPr>
      <w:r>
        <w:rPr>
          <w:rFonts w:ascii="Times New Roman" w:hAnsi="Times New Roman"/>
        </w:rPr>
        <w:t>B</w:t>
      </w:r>
      <w:r w:rsidRPr="000B1B5E">
        <w:rPr>
          <w:rFonts w:ascii="Times New Roman" w:hAnsi="Times New Roman"/>
        </w:rPr>
        <w:t>./</w:t>
      </w:r>
      <w:r w:rsidRPr="000B1B5E">
        <w:rPr>
          <w:rFonts w:ascii="Times New Roman" w:hAnsi="Times New Roman"/>
          <w:b/>
        </w:rPr>
        <w:t xml:space="preserve"> </w:t>
      </w:r>
      <w:r w:rsidRPr="00B11160">
        <w:rPr>
          <w:rFonts w:ascii="Times New Roman" w:hAnsi="Times New Roman"/>
        </w:rPr>
        <w:t>Küllemi bírálat</w:t>
      </w:r>
    </w:p>
    <w:p w14:paraId="06FF4FD8" w14:textId="77777777" w:rsidR="00C03214" w:rsidRPr="000B1B5E" w:rsidRDefault="00C03214" w:rsidP="00C03214">
      <w:pPr>
        <w:tabs>
          <w:tab w:val="left" w:pos="567"/>
        </w:tabs>
        <w:jc w:val="both"/>
        <w:rPr>
          <w:rFonts w:ascii="Times New Roman" w:hAnsi="Times New Roman"/>
        </w:rPr>
      </w:pPr>
    </w:p>
    <w:p w14:paraId="0BA6C1CD"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küllemi bírálatot egyidejűleg kétféle módszer szerint kell elvégezni.</w:t>
      </w:r>
    </w:p>
    <w:p w14:paraId="17658F05" w14:textId="77777777" w:rsidR="00C03214" w:rsidRPr="000B1B5E" w:rsidRDefault="00C03214" w:rsidP="00C03214">
      <w:pPr>
        <w:tabs>
          <w:tab w:val="left" w:pos="567"/>
        </w:tabs>
        <w:jc w:val="both"/>
        <w:rPr>
          <w:rFonts w:ascii="Times New Roman" w:hAnsi="Times New Roman"/>
        </w:rPr>
      </w:pPr>
    </w:p>
    <w:p w14:paraId="2E2C797A" w14:textId="77777777" w:rsidR="00C03214" w:rsidRPr="000B1B5E" w:rsidRDefault="00C03214" w:rsidP="00C03214">
      <w:pPr>
        <w:tabs>
          <w:tab w:val="left" w:pos="284"/>
        </w:tabs>
        <w:ind w:left="284" w:hanging="284"/>
        <w:jc w:val="both"/>
        <w:rPr>
          <w:rFonts w:ascii="Times New Roman" w:hAnsi="Times New Roman"/>
        </w:rPr>
      </w:pPr>
      <w:r>
        <w:rPr>
          <w:rFonts w:ascii="Times New Roman" w:hAnsi="Times New Roman"/>
        </w:rPr>
        <w:t>ba/</w:t>
      </w:r>
      <w:r w:rsidRPr="000B1B5E">
        <w:rPr>
          <w:rFonts w:ascii="Times New Roman" w:hAnsi="Times New Roman"/>
        </w:rPr>
        <w:t xml:space="preserve">pontozásos küllemi bírálat </w:t>
      </w:r>
    </w:p>
    <w:p w14:paraId="7B3CFBCF" w14:textId="77777777" w:rsidR="00C03214" w:rsidRPr="000B1B5E" w:rsidRDefault="00C03214" w:rsidP="00C03214">
      <w:pPr>
        <w:tabs>
          <w:tab w:val="left" w:pos="567"/>
        </w:tabs>
        <w:jc w:val="both"/>
        <w:rPr>
          <w:rFonts w:ascii="Times New Roman" w:hAnsi="Times New Roman"/>
        </w:rPr>
      </w:pPr>
      <w:r>
        <w:rPr>
          <w:rFonts w:ascii="Times New Roman" w:hAnsi="Times New Roman"/>
        </w:rPr>
        <w:t>bb</w:t>
      </w:r>
      <w:r w:rsidRPr="000B1B5E">
        <w:rPr>
          <w:rFonts w:ascii="Times New Roman" w:hAnsi="Times New Roman"/>
        </w:rPr>
        <w:t>/ lineáris küllemi bírálat</w:t>
      </w:r>
    </w:p>
    <w:p w14:paraId="6D9520C5" w14:textId="77777777" w:rsidR="00C03214" w:rsidRPr="000B1B5E" w:rsidRDefault="00C03214" w:rsidP="00C03214">
      <w:pPr>
        <w:tabs>
          <w:tab w:val="left" w:pos="567"/>
        </w:tabs>
        <w:jc w:val="both"/>
        <w:rPr>
          <w:rFonts w:ascii="Times New Roman" w:hAnsi="Times New Roman"/>
        </w:rPr>
      </w:pPr>
    </w:p>
    <w:p w14:paraId="0D17070D"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bírálat közben a fényképezés és videofelvétel készítés feltételeit biztosítani kell.</w:t>
      </w:r>
    </w:p>
    <w:p w14:paraId="47763D56" w14:textId="77777777" w:rsidR="00C03214" w:rsidRPr="000B1B5E" w:rsidRDefault="00C03214" w:rsidP="00C03214">
      <w:pPr>
        <w:tabs>
          <w:tab w:val="left" w:pos="567"/>
        </w:tabs>
        <w:jc w:val="both"/>
        <w:rPr>
          <w:rFonts w:ascii="Times New Roman" w:hAnsi="Times New Roman"/>
        </w:rPr>
      </w:pPr>
    </w:p>
    <w:p w14:paraId="1E1BEE40"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 xml:space="preserve">./ </w:t>
      </w:r>
      <w:r w:rsidRPr="00B11160">
        <w:rPr>
          <w:rFonts w:ascii="Times New Roman" w:hAnsi="Times New Roman"/>
        </w:rPr>
        <w:t>A mozgástulajdonságok vizsgálata</w:t>
      </w:r>
    </w:p>
    <w:p w14:paraId="308FD735" w14:textId="77777777" w:rsidR="00C03214" w:rsidRPr="000B1B5E" w:rsidRDefault="00C03214" w:rsidP="00C03214">
      <w:pPr>
        <w:tabs>
          <w:tab w:val="left" w:pos="567"/>
        </w:tabs>
        <w:jc w:val="both"/>
        <w:rPr>
          <w:rFonts w:ascii="Times New Roman" w:hAnsi="Times New Roman"/>
        </w:rPr>
      </w:pPr>
    </w:p>
    <w:p w14:paraId="193FCA72" w14:textId="77777777" w:rsidR="00C03214" w:rsidRPr="000B1B5E" w:rsidRDefault="00C03214" w:rsidP="00C03214">
      <w:pPr>
        <w:tabs>
          <w:tab w:val="left" w:pos="567"/>
        </w:tabs>
        <w:jc w:val="both"/>
        <w:rPr>
          <w:rFonts w:ascii="Times New Roman" w:hAnsi="Times New Roman"/>
          <w:i/>
        </w:rPr>
      </w:pPr>
      <w:r w:rsidRPr="000B1B5E">
        <w:rPr>
          <w:rFonts w:ascii="Times New Roman" w:hAnsi="Times New Roman"/>
          <w:i/>
        </w:rPr>
        <w:t>Hátas típusú ménjelölteknek:</w:t>
      </w:r>
    </w:p>
    <w:p w14:paraId="3F46481D" w14:textId="77777777" w:rsidR="00C03214" w:rsidRPr="000B1B5E" w:rsidRDefault="00C03214" w:rsidP="00C03214">
      <w:pPr>
        <w:tabs>
          <w:tab w:val="left" w:pos="567"/>
        </w:tabs>
        <w:jc w:val="both"/>
        <w:rPr>
          <w:rFonts w:ascii="Times New Roman" w:hAnsi="Times New Roman"/>
        </w:rPr>
      </w:pPr>
    </w:p>
    <w:p w14:paraId="06494C11" w14:textId="77777777" w:rsidR="00C03214" w:rsidRPr="000B1B5E" w:rsidRDefault="00C03214" w:rsidP="00C03214">
      <w:pPr>
        <w:tabs>
          <w:tab w:val="left" w:pos="567"/>
        </w:tabs>
        <w:jc w:val="both"/>
        <w:rPr>
          <w:rFonts w:ascii="Times New Roman" w:hAnsi="Times New Roman"/>
        </w:rPr>
      </w:pPr>
      <w:r>
        <w:rPr>
          <w:rFonts w:ascii="Times New Roman" w:hAnsi="Times New Roman"/>
        </w:rPr>
        <w:t>ca</w:t>
      </w:r>
      <w:r w:rsidRPr="000B1B5E">
        <w:rPr>
          <w:rFonts w:ascii="Times New Roman" w:hAnsi="Times New Roman"/>
        </w:rPr>
        <w:t xml:space="preserve">/ lépéshossz-mérés nyereg alatt </w:t>
      </w:r>
    </w:p>
    <w:p w14:paraId="44F7DF40" w14:textId="77777777" w:rsidR="00C03214" w:rsidRPr="000B1B5E" w:rsidRDefault="00C03214" w:rsidP="00C03214">
      <w:pPr>
        <w:tabs>
          <w:tab w:val="left" w:pos="567"/>
        </w:tabs>
        <w:jc w:val="both"/>
        <w:rPr>
          <w:rFonts w:ascii="Times New Roman" w:hAnsi="Times New Roman"/>
        </w:rPr>
      </w:pPr>
      <w:r>
        <w:rPr>
          <w:rFonts w:ascii="Times New Roman" w:hAnsi="Times New Roman"/>
        </w:rPr>
        <w:t>cb</w:t>
      </w:r>
      <w:r w:rsidRPr="000B1B5E">
        <w:rPr>
          <w:rFonts w:ascii="Times New Roman" w:hAnsi="Times New Roman"/>
        </w:rPr>
        <w:t xml:space="preserve">/ ügetéshossz-mérés nyereg alatt </w:t>
      </w:r>
    </w:p>
    <w:p w14:paraId="743C6121"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c</w:t>
      </w:r>
      <w:r>
        <w:rPr>
          <w:rFonts w:ascii="Times New Roman" w:hAnsi="Times New Roman"/>
        </w:rPr>
        <w:t>c</w:t>
      </w:r>
      <w:r w:rsidRPr="000B1B5E">
        <w:rPr>
          <w:rFonts w:ascii="Times New Roman" w:hAnsi="Times New Roman"/>
        </w:rPr>
        <w:t xml:space="preserve">/ a súlypont alá lépés képességének mérése </w:t>
      </w:r>
    </w:p>
    <w:p w14:paraId="4B6728BF"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 xml:space="preserve">d/ lépésbírálat szabadon </w:t>
      </w:r>
    </w:p>
    <w:p w14:paraId="4F9307AB"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e/ ügetésbírálat szabadon</w:t>
      </w:r>
    </w:p>
    <w:p w14:paraId="569A149E"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 xml:space="preserve">f/ vágtabírálat szabadon </w:t>
      </w:r>
    </w:p>
    <w:p w14:paraId="7015E802"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 xml:space="preserve">g/ lépésbírálat lovas alatt </w:t>
      </w:r>
    </w:p>
    <w:p w14:paraId="1372832D"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 xml:space="preserve">h/ ügetésbírálat lovas alatt </w:t>
      </w:r>
    </w:p>
    <w:p w14:paraId="2B1EFEEF"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 xml:space="preserve">i/ vágtabírálat lovas alatt </w:t>
      </w:r>
    </w:p>
    <w:p w14:paraId="5F26E965"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j/ lovas alatti ugrás (4 éves és idősebb mének részére)</w:t>
      </w:r>
    </w:p>
    <w:p w14:paraId="72D4A7F9" w14:textId="77777777" w:rsidR="00C03214" w:rsidRPr="000B1B5E" w:rsidRDefault="00C03214" w:rsidP="00C03214">
      <w:pPr>
        <w:tabs>
          <w:tab w:val="left" w:pos="567"/>
        </w:tabs>
        <w:jc w:val="both"/>
        <w:rPr>
          <w:rFonts w:ascii="Times New Roman" w:hAnsi="Times New Roman"/>
        </w:rPr>
      </w:pPr>
      <w:r>
        <w:rPr>
          <w:rFonts w:ascii="Times New Roman" w:hAnsi="Times New Roman"/>
        </w:rPr>
        <w:t>c</w:t>
      </w:r>
      <w:r w:rsidRPr="000B1B5E">
        <w:rPr>
          <w:rFonts w:ascii="Times New Roman" w:hAnsi="Times New Roman"/>
        </w:rPr>
        <w:t>k/ ugrás szabadon</w:t>
      </w:r>
    </w:p>
    <w:p w14:paraId="633CE4F4" w14:textId="77777777" w:rsidR="00C03214" w:rsidRDefault="00C03214" w:rsidP="00C03214">
      <w:pPr>
        <w:tabs>
          <w:tab w:val="left" w:pos="567"/>
        </w:tabs>
        <w:jc w:val="both"/>
        <w:rPr>
          <w:rFonts w:ascii="Times New Roman" w:hAnsi="Times New Roman"/>
        </w:rPr>
      </w:pPr>
    </w:p>
    <w:p w14:paraId="32285B41"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Pr>
          <w:rFonts w:ascii="Times New Roman" w:hAnsi="Times New Roman"/>
          <w:i/>
        </w:rPr>
        <w:t xml:space="preserve">. </w:t>
      </w:r>
      <w:r w:rsidRPr="000B1B5E">
        <w:rPr>
          <w:rFonts w:ascii="Times New Roman" w:hAnsi="Times New Roman"/>
          <w:i/>
        </w:rPr>
        <w:t>Fogatos típusú kisbéri-félvér ménjelölteknek</w:t>
      </w:r>
    </w:p>
    <w:p w14:paraId="514194B2" w14:textId="77777777" w:rsidR="00C03214" w:rsidRPr="000B1B5E" w:rsidRDefault="00C03214" w:rsidP="00C03214">
      <w:pPr>
        <w:tabs>
          <w:tab w:val="left" w:pos="567"/>
        </w:tabs>
        <w:jc w:val="both"/>
        <w:rPr>
          <w:rFonts w:ascii="Times New Roman" w:hAnsi="Times New Roman"/>
        </w:rPr>
      </w:pPr>
    </w:p>
    <w:p w14:paraId="5BF24076"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sidRPr="000B1B5E">
        <w:rPr>
          <w:rFonts w:ascii="Times New Roman" w:hAnsi="Times New Roman"/>
        </w:rPr>
        <w:t xml:space="preserve">a/ lépéshossz-mérés fogatban </w:t>
      </w:r>
    </w:p>
    <w:p w14:paraId="779FD9DD"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sidRPr="000B1B5E">
        <w:rPr>
          <w:rFonts w:ascii="Times New Roman" w:hAnsi="Times New Roman"/>
        </w:rPr>
        <w:t xml:space="preserve">b/ ügetéshossz-mérés fogatban </w:t>
      </w:r>
    </w:p>
    <w:p w14:paraId="4A75DBCF"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sidRPr="000B1B5E">
        <w:rPr>
          <w:rFonts w:ascii="Times New Roman" w:hAnsi="Times New Roman"/>
        </w:rPr>
        <w:t xml:space="preserve">c/ a súlypont alá lépés képességének mérése </w:t>
      </w:r>
    </w:p>
    <w:p w14:paraId="267E7D07"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sidRPr="000B1B5E">
        <w:rPr>
          <w:rFonts w:ascii="Times New Roman" w:hAnsi="Times New Roman"/>
        </w:rPr>
        <w:t xml:space="preserve">d/ lépésbírálat szabadon </w:t>
      </w:r>
    </w:p>
    <w:p w14:paraId="5D8F2D70" w14:textId="77777777" w:rsidR="00C03214" w:rsidRPr="000B1B5E" w:rsidRDefault="00C03214" w:rsidP="00C03214">
      <w:pPr>
        <w:tabs>
          <w:tab w:val="left" w:pos="567"/>
        </w:tabs>
        <w:jc w:val="both"/>
        <w:rPr>
          <w:rFonts w:ascii="Times New Roman" w:hAnsi="Times New Roman"/>
        </w:rPr>
      </w:pPr>
      <w:r>
        <w:rPr>
          <w:rFonts w:ascii="Times New Roman" w:hAnsi="Times New Roman"/>
        </w:rPr>
        <w:lastRenderedPageBreak/>
        <w:t>d</w:t>
      </w:r>
      <w:r w:rsidRPr="000B1B5E">
        <w:rPr>
          <w:rFonts w:ascii="Times New Roman" w:hAnsi="Times New Roman"/>
        </w:rPr>
        <w:t xml:space="preserve">e/ ügetésbírálat szabadon </w:t>
      </w:r>
    </w:p>
    <w:p w14:paraId="58CF0EDB"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sidRPr="000B1B5E">
        <w:rPr>
          <w:rFonts w:ascii="Times New Roman" w:hAnsi="Times New Roman"/>
        </w:rPr>
        <w:t xml:space="preserve">f/ vágtabírálat szabadon </w:t>
      </w:r>
    </w:p>
    <w:p w14:paraId="1A79DA5A" w14:textId="77777777" w:rsidR="00C03214" w:rsidRPr="000B1B5E" w:rsidRDefault="00C03214" w:rsidP="00C03214">
      <w:pPr>
        <w:tabs>
          <w:tab w:val="left" w:pos="567"/>
        </w:tabs>
        <w:jc w:val="both"/>
        <w:rPr>
          <w:rFonts w:ascii="Times New Roman" w:hAnsi="Times New Roman"/>
        </w:rPr>
      </w:pPr>
      <w:r>
        <w:rPr>
          <w:rFonts w:ascii="Times New Roman" w:hAnsi="Times New Roman"/>
        </w:rPr>
        <w:t>d</w:t>
      </w:r>
      <w:r w:rsidRPr="000B1B5E">
        <w:rPr>
          <w:rFonts w:ascii="Times New Roman" w:hAnsi="Times New Roman"/>
        </w:rPr>
        <w:t xml:space="preserve">g/ lépésbírálat fogatban </w:t>
      </w:r>
    </w:p>
    <w:p w14:paraId="4FBA6CA9" w14:textId="77777777" w:rsidR="00C03214" w:rsidRPr="000B1B5E" w:rsidRDefault="00C03214" w:rsidP="00C03214">
      <w:pPr>
        <w:pStyle w:val="Szvegtrzs"/>
        <w:tabs>
          <w:tab w:val="left" w:pos="567"/>
        </w:tabs>
        <w:rPr>
          <w:rFonts w:ascii="Times New Roman" w:hAnsi="Times New Roman"/>
        </w:rPr>
      </w:pPr>
      <w:r>
        <w:rPr>
          <w:rFonts w:ascii="Times New Roman" w:hAnsi="Times New Roman"/>
        </w:rPr>
        <w:t>d</w:t>
      </w:r>
      <w:r w:rsidRPr="000B1B5E">
        <w:rPr>
          <w:rFonts w:ascii="Times New Roman" w:hAnsi="Times New Roman"/>
        </w:rPr>
        <w:t xml:space="preserve">h/ ügetésbírálat fogatban </w:t>
      </w:r>
    </w:p>
    <w:p w14:paraId="3DE7718D" w14:textId="77777777" w:rsidR="00C03214" w:rsidRPr="000B1B5E" w:rsidRDefault="00C03214" w:rsidP="00C03214">
      <w:pPr>
        <w:tabs>
          <w:tab w:val="left" w:pos="567"/>
        </w:tabs>
        <w:jc w:val="both"/>
        <w:rPr>
          <w:rFonts w:ascii="Times New Roman" w:hAnsi="Times New Roman"/>
        </w:rPr>
      </w:pPr>
    </w:p>
    <w:p w14:paraId="72FC061C" w14:textId="77777777" w:rsidR="00C03214" w:rsidRPr="000B1B5E" w:rsidRDefault="00C03214" w:rsidP="00C03214">
      <w:pPr>
        <w:tabs>
          <w:tab w:val="left" w:pos="567"/>
        </w:tabs>
        <w:jc w:val="both"/>
        <w:rPr>
          <w:rFonts w:ascii="Times New Roman" w:hAnsi="Times New Roman"/>
          <w:b/>
        </w:rPr>
      </w:pPr>
      <w:r>
        <w:rPr>
          <w:rFonts w:ascii="Times New Roman" w:hAnsi="Times New Roman"/>
        </w:rPr>
        <w:t>E</w:t>
      </w:r>
      <w:r w:rsidRPr="000B1B5E">
        <w:rPr>
          <w:rFonts w:ascii="Times New Roman" w:hAnsi="Times New Roman"/>
        </w:rPr>
        <w:t>./</w:t>
      </w:r>
      <w:r w:rsidRPr="000B1B5E">
        <w:rPr>
          <w:rFonts w:ascii="Times New Roman" w:hAnsi="Times New Roman"/>
          <w:b/>
        </w:rPr>
        <w:t xml:space="preserve"> </w:t>
      </w:r>
      <w:r w:rsidRPr="00B11160">
        <w:rPr>
          <w:rFonts w:ascii="Times New Roman" w:hAnsi="Times New Roman"/>
        </w:rPr>
        <w:t xml:space="preserve">Viselkedésbírálat </w:t>
      </w:r>
    </w:p>
    <w:p w14:paraId="498362D9" w14:textId="77777777" w:rsidR="00C03214" w:rsidRPr="000B1B5E" w:rsidRDefault="00C03214" w:rsidP="00C03214">
      <w:pPr>
        <w:tabs>
          <w:tab w:val="left" w:pos="567"/>
        </w:tabs>
        <w:jc w:val="both"/>
        <w:rPr>
          <w:rFonts w:ascii="Times New Roman" w:hAnsi="Times New Roman"/>
        </w:rPr>
      </w:pPr>
    </w:p>
    <w:p w14:paraId="5073F047"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ménvizsga jegyzőkönyvei 3 példányban készülnek. Elkészülésükért a vizsgát rendező egyesület a felelős. A jegyzőkönyvek 1 példányát a vizsga után lehetőleg azonnal, de maximum 1 héten belül át kell adni a tenyésztési hatóságnak.</w:t>
      </w:r>
    </w:p>
    <w:p w14:paraId="0AD5BEA5" w14:textId="77777777" w:rsidR="00C03214" w:rsidRPr="000B1B5E" w:rsidRDefault="00C03214" w:rsidP="00C03214">
      <w:pPr>
        <w:tabs>
          <w:tab w:val="left" w:pos="567"/>
        </w:tabs>
        <w:jc w:val="both"/>
        <w:rPr>
          <w:rFonts w:ascii="Times New Roman" w:hAnsi="Times New Roman"/>
        </w:rPr>
      </w:pPr>
    </w:p>
    <w:p w14:paraId="44FF742B" w14:textId="77777777" w:rsidR="00C03214" w:rsidRPr="000B1B5E" w:rsidRDefault="00C03214" w:rsidP="00C03214">
      <w:pPr>
        <w:tabs>
          <w:tab w:val="left" w:pos="567"/>
        </w:tabs>
        <w:jc w:val="both"/>
        <w:rPr>
          <w:rFonts w:ascii="Times New Roman" w:hAnsi="Times New Roman"/>
        </w:rPr>
      </w:pPr>
    </w:p>
    <w:p w14:paraId="17186041" w14:textId="6939191B" w:rsidR="00C03214" w:rsidRDefault="00C03214" w:rsidP="00C03214">
      <w:pPr>
        <w:tabs>
          <w:tab w:val="left" w:pos="567"/>
        </w:tabs>
        <w:jc w:val="both"/>
        <w:rPr>
          <w:rFonts w:ascii="Times New Roman" w:hAnsi="Times New Roman"/>
        </w:rPr>
      </w:pPr>
      <w:r w:rsidRPr="000B1B5E">
        <w:rPr>
          <w:rFonts w:ascii="Times New Roman" w:hAnsi="Times New Roman"/>
        </w:rPr>
        <w:t xml:space="preserve">A vizsgázó ménjelölt tulajdonosa a vizsgáztató egyesülettől jegyzőkönyv-kivonatot (vizsgabizonyítványt) kap, amelyen csak az ő lovának az eredményei szerepelnek. </w:t>
      </w:r>
    </w:p>
    <w:p w14:paraId="4E84FF4B" w14:textId="5F42BBF5" w:rsidR="000A6A63" w:rsidRDefault="000A6A63" w:rsidP="00C03214">
      <w:pPr>
        <w:tabs>
          <w:tab w:val="left" w:pos="567"/>
        </w:tabs>
        <w:jc w:val="both"/>
        <w:rPr>
          <w:rFonts w:ascii="Times New Roman" w:hAnsi="Times New Roman"/>
        </w:rPr>
      </w:pPr>
    </w:p>
    <w:p w14:paraId="6DE53D69" w14:textId="421727B6" w:rsidR="000A6A63" w:rsidRPr="000B1B5E" w:rsidRDefault="000A6A63" w:rsidP="000A6A63">
      <w:pPr>
        <w:pStyle w:val="Szvegtrzs"/>
        <w:tabs>
          <w:tab w:val="left" w:pos="1080"/>
        </w:tabs>
        <w:spacing w:before="120"/>
        <w:jc w:val="left"/>
        <w:rPr>
          <w:rFonts w:ascii="Times New Roman" w:hAnsi="Times New Roman"/>
        </w:rPr>
      </w:pPr>
      <w:r w:rsidRPr="000B1B5E">
        <w:rPr>
          <w:rFonts w:ascii="Times New Roman" w:hAnsi="Times New Roman"/>
        </w:rPr>
        <w:t xml:space="preserve">A ménjelölt </w:t>
      </w:r>
      <w:r>
        <w:rPr>
          <w:rFonts w:ascii="Times New Roman" w:hAnsi="Times New Roman"/>
        </w:rPr>
        <w:t xml:space="preserve">a sikeres ménvizsga után </w:t>
      </w:r>
      <w:r w:rsidRPr="000B1B5E">
        <w:rPr>
          <w:rFonts w:ascii="Times New Roman" w:hAnsi="Times New Roman"/>
        </w:rPr>
        <w:t xml:space="preserve">a </w:t>
      </w:r>
      <w:r>
        <w:rPr>
          <w:rFonts w:ascii="Times New Roman" w:hAnsi="Times New Roman"/>
        </w:rPr>
        <w:t>fedeztetési engedélyt</w:t>
      </w:r>
      <w:r w:rsidRPr="000B1B5E">
        <w:rPr>
          <w:rFonts w:ascii="Times New Roman" w:hAnsi="Times New Roman"/>
        </w:rPr>
        <w:t xml:space="preserve"> csak akkor </w:t>
      </w:r>
      <w:r>
        <w:rPr>
          <w:rFonts w:ascii="Times New Roman" w:hAnsi="Times New Roman"/>
        </w:rPr>
        <w:t>kaphatja meg</w:t>
      </w:r>
      <w:r w:rsidRPr="000B1B5E">
        <w:rPr>
          <w:rFonts w:ascii="Times New Roman" w:hAnsi="Times New Roman"/>
        </w:rPr>
        <w:t xml:space="preserve">, ha tulajdonosa igazolni tudja, hogy származása DNS-vizsgálattal nem kizárható. </w:t>
      </w:r>
    </w:p>
    <w:p w14:paraId="1E318C6F" w14:textId="77777777" w:rsidR="000A6A63" w:rsidRPr="000B1B5E" w:rsidRDefault="000A6A63" w:rsidP="000A6A63">
      <w:pPr>
        <w:tabs>
          <w:tab w:val="left" w:pos="567"/>
        </w:tabs>
        <w:rPr>
          <w:rFonts w:ascii="Times New Roman" w:hAnsi="Times New Roman"/>
        </w:rPr>
      </w:pPr>
    </w:p>
    <w:p w14:paraId="1D314DCB" w14:textId="77777777" w:rsidR="00C03214" w:rsidRPr="000A6A63" w:rsidRDefault="00C03214" w:rsidP="00C03214">
      <w:pPr>
        <w:pStyle w:val="Cmsor3"/>
        <w:rPr>
          <w:rFonts w:ascii="Times New Roman" w:hAnsi="Times New Roman"/>
          <w:sz w:val="24"/>
          <w:szCs w:val="24"/>
        </w:rPr>
      </w:pPr>
      <w:r w:rsidRPr="000A6A63">
        <w:rPr>
          <w:rFonts w:ascii="Times New Roman" w:hAnsi="Times New Roman"/>
          <w:sz w:val="24"/>
          <w:szCs w:val="24"/>
        </w:rPr>
        <w:t>Mén STV II</w:t>
      </w:r>
    </w:p>
    <w:p w14:paraId="078236B9" w14:textId="77777777" w:rsidR="00C03214" w:rsidRPr="000B1B5E" w:rsidRDefault="00C03214" w:rsidP="00C03214">
      <w:pPr>
        <w:tabs>
          <w:tab w:val="left" w:pos="567"/>
        </w:tabs>
        <w:rPr>
          <w:rFonts w:ascii="Times New Roman" w:hAnsi="Times New Roman"/>
        </w:rPr>
      </w:pPr>
    </w:p>
    <w:p w14:paraId="2979FFBF"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mén STV II vizsga célja: a fedezőménné minősített 4 éves és annál idősebb mének központi sajátteljesítmény vizsgálata</w:t>
      </w:r>
    </w:p>
    <w:p w14:paraId="48550021"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A mén STV II vizsga helyszíne a korábban leírtak szerint.</w:t>
      </w:r>
    </w:p>
    <w:p w14:paraId="7FF2BF3C" w14:textId="77777777" w:rsidR="00C03214" w:rsidRPr="000B1B5E" w:rsidRDefault="00C03214" w:rsidP="00C03214">
      <w:pPr>
        <w:tabs>
          <w:tab w:val="left" w:pos="567"/>
        </w:tabs>
        <w:jc w:val="both"/>
        <w:rPr>
          <w:rFonts w:ascii="Times New Roman" w:hAnsi="Times New Roman"/>
        </w:rPr>
      </w:pPr>
    </w:p>
    <w:p w14:paraId="1E9F6B6B" w14:textId="77777777" w:rsidR="00C03214" w:rsidRPr="000B1B5E" w:rsidRDefault="00C03214" w:rsidP="00C03214">
      <w:pPr>
        <w:tabs>
          <w:tab w:val="left" w:pos="567"/>
        </w:tabs>
        <w:jc w:val="both"/>
        <w:rPr>
          <w:rFonts w:ascii="Times New Roman" w:hAnsi="Times New Roman"/>
          <w:u w:val="single"/>
        </w:rPr>
      </w:pPr>
    </w:p>
    <w:p w14:paraId="64E89CD8" w14:textId="77777777" w:rsidR="00C03214" w:rsidRPr="000B1B5E" w:rsidRDefault="00C03214" w:rsidP="00C03214">
      <w:pPr>
        <w:tabs>
          <w:tab w:val="left" w:pos="567"/>
        </w:tabs>
        <w:jc w:val="both"/>
        <w:rPr>
          <w:rFonts w:ascii="Times New Roman" w:hAnsi="Times New Roman"/>
          <w:u w:val="single"/>
        </w:rPr>
      </w:pPr>
      <w:r w:rsidRPr="000B1B5E">
        <w:rPr>
          <w:rFonts w:ascii="Times New Roman" w:hAnsi="Times New Roman"/>
          <w:u w:val="single"/>
        </w:rPr>
        <w:t>A mén STV II vizsga feladatai:</w:t>
      </w:r>
    </w:p>
    <w:p w14:paraId="4AD5F46B" w14:textId="77777777" w:rsidR="00C03214" w:rsidRPr="000B1B5E" w:rsidRDefault="00C03214" w:rsidP="00C03214">
      <w:pPr>
        <w:tabs>
          <w:tab w:val="left" w:pos="567"/>
        </w:tabs>
        <w:jc w:val="both"/>
        <w:rPr>
          <w:rFonts w:ascii="Times New Roman" w:hAnsi="Times New Roman"/>
        </w:rPr>
      </w:pPr>
    </w:p>
    <w:p w14:paraId="0D0E8092" w14:textId="77777777" w:rsidR="00C03214" w:rsidRPr="00B11160" w:rsidRDefault="00C03214" w:rsidP="00C03214">
      <w:pPr>
        <w:tabs>
          <w:tab w:val="left" w:pos="567"/>
        </w:tabs>
        <w:jc w:val="both"/>
        <w:rPr>
          <w:rFonts w:ascii="Times New Roman" w:hAnsi="Times New Roman"/>
        </w:rPr>
      </w:pPr>
      <w:r w:rsidRPr="000B1B5E">
        <w:rPr>
          <w:rFonts w:ascii="Times New Roman" w:hAnsi="Times New Roman"/>
        </w:rPr>
        <w:t>1./</w:t>
      </w:r>
      <w:r w:rsidRPr="000B1B5E">
        <w:rPr>
          <w:rFonts w:ascii="Times New Roman" w:hAnsi="Times New Roman"/>
          <w:b/>
        </w:rPr>
        <w:t xml:space="preserve"> </w:t>
      </w:r>
      <w:r w:rsidRPr="00B11160">
        <w:rPr>
          <w:rFonts w:ascii="Times New Roman" w:hAnsi="Times New Roman"/>
        </w:rPr>
        <w:t xml:space="preserve">Származás-értékelés </w:t>
      </w:r>
    </w:p>
    <w:p w14:paraId="00671066" w14:textId="77777777" w:rsidR="00C03214" w:rsidRPr="00B11160" w:rsidRDefault="00C03214" w:rsidP="00C03214">
      <w:pPr>
        <w:pStyle w:val="Lbjegyzetszveg"/>
        <w:tabs>
          <w:tab w:val="left" w:pos="567"/>
        </w:tabs>
        <w:rPr>
          <w:sz w:val="24"/>
        </w:rPr>
      </w:pPr>
    </w:p>
    <w:p w14:paraId="0CECC4BE" w14:textId="77777777" w:rsidR="00C03214" w:rsidRPr="00B11160" w:rsidRDefault="00C03214" w:rsidP="00C03214">
      <w:pPr>
        <w:tabs>
          <w:tab w:val="left" w:pos="567"/>
        </w:tabs>
        <w:rPr>
          <w:rFonts w:ascii="Times New Roman" w:hAnsi="Times New Roman"/>
        </w:rPr>
      </w:pPr>
      <w:r w:rsidRPr="00B11160">
        <w:rPr>
          <w:rFonts w:ascii="Times New Roman" w:hAnsi="Times New Roman"/>
        </w:rPr>
        <w:t>2./ Küllemi bírálat</w:t>
      </w:r>
    </w:p>
    <w:p w14:paraId="72445C87" w14:textId="77777777" w:rsidR="00C03214" w:rsidRPr="00B11160" w:rsidRDefault="00C03214" w:rsidP="00C03214">
      <w:pPr>
        <w:tabs>
          <w:tab w:val="left" w:pos="567"/>
        </w:tabs>
        <w:jc w:val="both"/>
        <w:rPr>
          <w:rFonts w:ascii="Times New Roman" w:hAnsi="Times New Roman"/>
        </w:rPr>
      </w:pPr>
    </w:p>
    <w:p w14:paraId="439E9567" w14:textId="77777777" w:rsidR="00C03214" w:rsidRPr="00B11160" w:rsidRDefault="00C03214" w:rsidP="00C03214">
      <w:pPr>
        <w:tabs>
          <w:tab w:val="left" w:pos="567"/>
        </w:tabs>
        <w:rPr>
          <w:rFonts w:ascii="Times New Roman" w:hAnsi="Times New Roman"/>
        </w:rPr>
      </w:pPr>
      <w:r w:rsidRPr="00B11160">
        <w:rPr>
          <w:rFonts w:ascii="Times New Roman" w:hAnsi="Times New Roman"/>
        </w:rPr>
        <w:t>3./ A mozgástulajdonságok vizsgálata</w:t>
      </w:r>
    </w:p>
    <w:p w14:paraId="35D67067" w14:textId="77777777" w:rsidR="00C03214" w:rsidRPr="000B1B5E" w:rsidRDefault="00C03214" w:rsidP="00C03214">
      <w:pPr>
        <w:tabs>
          <w:tab w:val="left" w:pos="567"/>
        </w:tabs>
        <w:rPr>
          <w:rFonts w:ascii="Times New Roman" w:hAnsi="Times New Roman"/>
        </w:rPr>
      </w:pPr>
    </w:p>
    <w:p w14:paraId="7EA2ED0A"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 xml:space="preserve">a/ lépéshossz-mérés nyereg alatt </w:t>
      </w:r>
    </w:p>
    <w:p w14:paraId="4B6C9FBA"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b/ ügetéshossz-mérés nyereg alatt</w:t>
      </w:r>
    </w:p>
    <w:p w14:paraId="21388F98"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 xml:space="preserve">c/ a súlypont alá lépés képességének mérése </w:t>
      </w:r>
    </w:p>
    <w:p w14:paraId="11E978B6" w14:textId="77777777" w:rsidR="00C03214" w:rsidRPr="000B1B5E" w:rsidRDefault="00C03214" w:rsidP="00C03214">
      <w:pPr>
        <w:tabs>
          <w:tab w:val="left" w:pos="567"/>
        </w:tabs>
        <w:ind w:left="284" w:hanging="284"/>
        <w:jc w:val="both"/>
        <w:rPr>
          <w:rFonts w:ascii="Times New Roman" w:hAnsi="Times New Roman"/>
        </w:rPr>
      </w:pPr>
      <w:r w:rsidRPr="000B1B5E">
        <w:rPr>
          <w:rFonts w:ascii="Times New Roman" w:hAnsi="Times New Roman"/>
        </w:rPr>
        <w:t>d/ lépés, ügetés és vágta bírálata lovas alatt díjlovagló feladat közben,</w:t>
      </w:r>
    </w:p>
    <w:p w14:paraId="44C8A453"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 xml:space="preserve">e/ ugrás szabadon </w:t>
      </w:r>
    </w:p>
    <w:p w14:paraId="6054E58F" w14:textId="77777777" w:rsidR="00C03214" w:rsidRPr="000B1B5E" w:rsidRDefault="00C03214" w:rsidP="00C03214">
      <w:pPr>
        <w:tabs>
          <w:tab w:val="left" w:pos="567"/>
        </w:tabs>
        <w:jc w:val="both"/>
        <w:rPr>
          <w:rFonts w:ascii="Times New Roman" w:hAnsi="Times New Roman"/>
        </w:rPr>
      </w:pPr>
      <w:r w:rsidRPr="000B1B5E">
        <w:rPr>
          <w:rFonts w:ascii="Times New Roman" w:hAnsi="Times New Roman"/>
        </w:rPr>
        <w:t xml:space="preserve">f/ díjugratás </w:t>
      </w:r>
    </w:p>
    <w:p w14:paraId="33F77DE2" w14:textId="77777777" w:rsidR="00C03214" w:rsidRPr="000B1B5E" w:rsidRDefault="00C03214" w:rsidP="00C03214">
      <w:pPr>
        <w:tabs>
          <w:tab w:val="left" w:pos="567"/>
        </w:tabs>
        <w:rPr>
          <w:rFonts w:ascii="Times New Roman" w:hAnsi="Times New Roman"/>
        </w:rPr>
      </w:pPr>
    </w:p>
    <w:p w14:paraId="38A52643" w14:textId="77777777" w:rsidR="00C03214" w:rsidRPr="000B1B5E" w:rsidRDefault="00C03214" w:rsidP="00C03214">
      <w:pPr>
        <w:tabs>
          <w:tab w:val="left" w:pos="567"/>
        </w:tabs>
        <w:rPr>
          <w:rFonts w:ascii="Times New Roman" w:hAnsi="Times New Roman"/>
        </w:rPr>
      </w:pPr>
      <w:r>
        <w:rPr>
          <w:rFonts w:ascii="Times New Roman" w:hAnsi="Times New Roman"/>
        </w:rPr>
        <w:t>E</w:t>
      </w:r>
      <w:r w:rsidRPr="000B1B5E">
        <w:rPr>
          <w:rFonts w:ascii="Times New Roman" w:hAnsi="Times New Roman"/>
        </w:rPr>
        <w:t>.</w:t>
      </w:r>
      <w:r w:rsidRPr="000B1B5E">
        <w:rPr>
          <w:rFonts w:ascii="Times New Roman" w:hAnsi="Times New Roman"/>
          <w:b/>
        </w:rPr>
        <w:t xml:space="preserve">/ </w:t>
      </w:r>
      <w:r w:rsidRPr="00B11160">
        <w:rPr>
          <w:rFonts w:ascii="Times New Roman" w:hAnsi="Times New Roman"/>
        </w:rPr>
        <w:t xml:space="preserve">Viselkedésbírálat </w:t>
      </w:r>
    </w:p>
    <w:p w14:paraId="32B9A60B" w14:textId="77777777" w:rsidR="00C03214" w:rsidRPr="000B1B5E" w:rsidRDefault="00C03214" w:rsidP="00C03214">
      <w:pPr>
        <w:tabs>
          <w:tab w:val="left" w:pos="567"/>
        </w:tabs>
        <w:rPr>
          <w:rFonts w:ascii="Times New Roman" w:hAnsi="Times New Roman"/>
          <w:szCs w:val="16"/>
        </w:rPr>
      </w:pPr>
    </w:p>
    <w:p w14:paraId="1723B556" w14:textId="77777777" w:rsidR="00C03214" w:rsidRPr="000B1B5E" w:rsidRDefault="00C03214" w:rsidP="00C03214">
      <w:pPr>
        <w:tabs>
          <w:tab w:val="left" w:pos="567"/>
        </w:tabs>
        <w:ind w:left="567"/>
        <w:jc w:val="both"/>
        <w:rPr>
          <w:rFonts w:ascii="Times New Roman" w:hAnsi="Times New Roman"/>
        </w:rPr>
      </w:pPr>
      <w:r>
        <w:rPr>
          <w:rFonts w:ascii="Times New Roman" w:hAnsi="Times New Roman"/>
        </w:rPr>
        <w:tab/>
      </w:r>
      <w:r w:rsidRPr="000B1B5E">
        <w:rPr>
          <w:rFonts w:ascii="Times New Roman" w:hAnsi="Times New Roman"/>
        </w:rPr>
        <w:t>A ménvizsga jegyzőkönyvei 3 példányban készülnek. Elkészülésükért a vizsgát rendező egyesület a felelős. A jegyzőkönyvek 1 példányát a vizsga után lehetőleg azonnal, de maximum 1 héten belül át kell adni a tenyésztési hatóságnak.</w:t>
      </w:r>
    </w:p>
    <w:p w14:paraId="4FF066B4" w14:textId="77777777" w:rsidR="00C03214" w:rsidRPr="000B1B5E" w:rsidRDefault="00C03214" w:rsidP="00C03214">
      <w:pPr>
        <w:tabs>
          <w:tab w:val="left" w:pos="567"/>
        </w:tabs>
        <w:rPr>
          <w:rFonts w:ascii="Times New Roman" w:hAnsi="Times New Roman"/>
        </w:rPr>
      </w:pPr>
    </w:p>
    <w:p w14:paraId="54A0E5A6" w14:textId="77777777" w:rsidR="00C03214" w:rsidRPr="000B1B5E" w:rsidRDefault="00C03214" w:rsidP="00C03214">
      <w:pPr>
        <w:ind w:left="567"/>
        <w:jc w:val="both"/>
        <w:rPr>
          <w:rFonts w:ascii="Times New Roman" w:hAnsi="Times New Roman"/>
        </w:rPr>
      </w:pPr>
      <w:r w:rsidRPr="000B1B5E">
        <w:rPr>
          <w:rFonts w:ascii="Times New Roman" w:hAnsi="Times New Roman"/>
        </w:rPr>
        <w:t>A vizsgázó ménjelölt tulajdonosa jegyzőkönyv-kivonatot (vizsgabizonyítványt) kap, amelyen csak az ő lovának az eredményei szerepelnek.</w:t>
      </w:r>
    </w:p>
    <w:p w14:paraId="3B96FE7A" w14:textId="77777777" w:rsidR="00C03214" w:rsidRPr="000B1B5E" w:rsidRDefault="00C03214" w:rsidP="00C03214">
      <w:pPr>
        <w:rPr>
          <w:rFonts w:ascii="Times New Roman" w:hAnsi="Times New Roman"/>
        </w:rPr>
      </w:pPr>
    </w:p>
    <w:p w14:paraId="2AAD5AC0" w14:textId="77777777" w:rsidR="00C03214" w:rsidRPr="000B1B5E" w:rsidRDefault="00C03214" w:rsidP="00C03214">
      <w:pPr>
        <w:rPr>
          <w:rFonts w:ascii="Times New Roman" w:hAnsi="Times New Roman"/>
          <w:b/>
          <w:i/>
        </w:rPr>
      </w:pPr>
      <w:del w:id="100" w:author="Janászik Andrea" w:date="2016-10-24T19:46:00Z">
        <w:r w:rsidDel="00717053">
          <w:rPr>
            <w:rFonts w:ascii="Times New Roman" w:hAnsi="Times New Roman"/>
            <w:b/>
            <w:i/>
          </w:rPr>
          <w:lastRenderedPageBreak/>
          <w:delText>5.</w:delText>
        </w:r>
      </w:del>
      <w:r>
        <w:rPr>
          <w:rFonts w:ascii="Times New Roman" w:hAnsi="Times New Roman"/>
          <w:b/>
          <w:i/>
        </w:rPr>
        <w:t>3.</w:t>
      </w:r>
      <w:r>
        <w:rPr>
          <w:rFonts w:ascii="Times New Roman" w:hAnsi="Times New Roman"/>
          <w:b/>
          <w:i/>
        </w:rPr>
        <w:tab/>
      </w:r>
      <w:r w:rsidRPr="000B1B5E">
        <w:rPr>
          <w:rFonts w:ascii="Times New Roman" w:hAnsi="Times New Roman"/>
          <w:b/>
          <w:i/>
        </w:rPr>
        <w:t>Az adatok feldolgozása, értékelése</w:t>
      </w:r>
    </w:p>
    <w:p w14:paraId="577F35B7" w14:textId="77777777" w:rsidR="00C03214" w:rsidRPr="000B1B5E" w:rsidRDefault="00C03214" w:rsidP="00C03214">
      <w:pPr>
        <w:ind w:left="1080"/>
        <w:rPr>
          <w:rFonts w:ascii="Times New Roman" w:hAnsi="Times New Roman"/>
        </w:rPr>
      </w:pPr>
    </w:p>
    <w:p w14:paraId="463C8FA3" w14:textId="77777777" w:rsidR="00C03214" w:rsidRPr="000713E6" w:rsidRDefault="00C03214" w:rsidP="00C03214">
      <w:pPr>
        <w:ind w:left="567"/>
        <w:jc w:val="both"/>
        <w:rPr>
          <w:rFonts w:ascii="Times New Roman" w:hAnsi="Times New Roman"/>
        </w:rPr>
      </w:pPr>
      <w:r w:rsidRPr="000B1B5E">
        <w:rPr>
          <w:rFonts w:ascii="Times New Roman" w:hAnsi="Times New Roman"/>
        </w:rPr>
        <w:t xml:space="preserve">Az adatok feldolgozása és értékelése a tenyésztésvezető feladata. Az adatfeldolgozás folyamatosan történik, és a feldolgozott adatokból éves összesítés készül. </w:t>
      </w:r>
    </w:p>
    <w:p w14:paraId="1C5F381C" w14:textId="77777777" w:rsidR="00C03214" w:rsidRPr="000B1B5E" w:rsidRDefault="00C03214" w:rsidP="00C03214">
      <w:pPr>
        <w:ind w:left="567"/>
        <w:jc w:val="both"/>
        <w:rPr>
          <w:rFonts w:ascii="Times New Roman" w:hAnsi="Times New Roman"/>
          <w:color w:val="FF0000"/>
        </w:rPr>
      </w:pPr>
    </w:p>
    <w:p w14:paraId="0BF84020" w14:textId="77777777" w:rsidR="00C03214" w:rsidRPr="000B1B5E" w:rsidRDefault="00C03214" w:rsidP="00C03214">
      <w:pPr>
        <w:rPr>
          <w:rFonts w:ascii="Times New Roman" w:hAnsi="Times New Roman"/>
          <w:b/>
        </w:rPr>
      </w:pPr>
      <w:del w:id="101" w:author="Janászik Andrea" w:date="2016-10-24T19:45:00Z">
        <w:r w:rsidDel="00717053">
          <w:rPr>
            <w:rFonts w:ascii="Times New Roman" w:hAnsi="Times New Roman"/>
            <w:b/>
          </w:rPr>
          <w:delText>5.</w:delText>
        </w:r>
      </w:del>
      <w:r>
        <w:rPr>
          <w:rFonts w:ascii="Times New Roman" w:hAnsi="Times New Roman"/>
          <w:b/>
        </w:rPr>
        <w:t xml:space="preserve">4. </w:t>
      </w:r>
      <w:r>
        <w:rPr>
          <w:rFonts w:ascii="Times New Roman" w:hAnsi="Times New Roman"/>
          <w:b/>
        </w:rPr>
        <w:tab/>
      </w:r>
      <w:commentRangeStart w:id="102"/>
      <w:r w:rsidRPr="000B1B5E">
        <w:rPr>
          <w:rFonts w:ascii="Times New Roman" w:hAnsi="Times New Roman"/>
          <w:b/>
        </w:rPr>
        <w:t>Tenyészértékbecslés</w:t>
      </w:r>
      <w:commentRangeEnd w:id="102"/>
      <w:r>
        <w:rPr>
          <w:rStyle w:val="Jegyzethivatkozs"/>
        </w:rPr>
        <w:commentReference w:id="102"/>
      </w:r>
    </w:p>
    <w:p w14:paraId="4DC0B6B5" w14:textId="77777777" w:rsidR="00C03214" w:rsidRPr="000B1B5E" w:rsidRDefault="00C03214" w:rsidP="00C03214">
      <w:pPr>
        <w:ind w:left="567"/>
        <w:rPr>
          <w:rFonts w:ascii="Times New Roman" w:hAnsi="Times New Roman"/>
          <w:color w:val="FF0000"/>
        </w:rPr>
      </w:pPr>
    </w:p>
    <w:p w14:paraId="752E2899" w14:textId="77777777" w:rsidR="00C03214" w:rsidRPr="000B1B5E" w:rsidRDefault="00C03214" w:rsidP="00C03214">
      <w:pPr>
        <w:ind w:left="567"/>
        <w:jc w:val="both"/>
        <w:rPr>
          <w:rFonts w:ascii="Times New Roman" w:hAnsi="Times New Roman"/>
        </w:rPr>
      </w:pPr>
      <w:r w:rsidRPr="000B1B5E">
        <w:rPr>
          <w:rFonts w:ascii="Times New Roman" w:hAnsi="Times New Roman"/>
        </w:rPr>
        <w:t xml:space="preserve">A tenyészérték-becslést a szakirányú felsőfokú oktatási intézményekkel együttműködve végzi az egyesület. Több diplomamunka született a kisbéri-félvér küllemi bírálati </w:t>
      </w:r>
      <w:r>
        <w:rPr>
          <w:rFonts w:ascii="Times New Roman" w:hAnsi="Times New Roman"/>
        </w:rPr>
        <w:t>és verseny</w:t>
      </w:r>
      <w:r w:rsidRPr="000B1B5E">
        <w:rPr>
          <w:rFonts w:ascii="Times New Roman" w:hAnsi="Times New Roman"/>
        </w:rPr>
        <w:t>eredmény</w:t>
      </w:r>
      <w:r>
        <w:rPr>
          <w:rFonts w:ascii="Times New Roman" w:hAnsi="Times New Roman"/>
        </w:rPr>
        <w:t>einek</w:t>
      </w:r>
      <w:r w:rsidRPr="000B1B5E">
        <w:rPr>
          <w:rFonts w:ascii="Times New Roman" w:hAnsi="Times New Roman"/>
        </w:rPr>
        <w:t xml:space="preserve"> feldolgozásából.</w:t>
      </w:r>
    </w:p>
    <w:p w14:paraId="06D8768A" w14:textId="1022CAB6" w:rsidR="00EF488B" w:rsidRDefault="00EF488B">
      <w:pPr>
        <w:rPr>
          <w:ins w:id="103" w:author="Janászik Andrea" w:date="2016-11-06T12:03:00Z"/>
        </w:rPr>
      </w:pPr>
    </w:p>
    <w:p w14:paraId="21C74F9B" w14:textId="7645BC94" w:rsidR="00543B1A" w:rsidRDefault="00543B1A">
      <w:pPr>
        <w:rPr>
          <w:ins w:id="104" w:author="Janászik Andrea" w:date="2016-11-06T12:03:00Z"/>
        </w:rPr>
      </w:pPr>
    </w:p>
    <w:p w14:paraId="10F875D0" w14:textId="77777777" w:rsidR="00543B1A" w:rsidRDefault="00543B1A">
      <w:pPr>
        <w:rPr>
          <w:ins w:id="105" w:author="Janászik Andrea" w:date="2016-11-06T12:03:00Z"/>
        </w:rPr>
      </w:pPr>
    </w:p>
    <w:p w14:paraId="0B227F13" w14:textId="77777777" w:rsidR="00543B1A" w:rsidRDefault="00543B1A">
      <w:pPr>
        <w:rPr>
          <w:ins w:id="106" w:author="Janászik Andrea" w:date="2016-11-06T12:03:00Z"/>
        </w:rPr>
      </w:pPr>
    </w:p>
    <w:p w14:paraId="6C6080B6" w14:textId="26CC6A9B" w:rsidR="00543B1A" w:rsidRDefault="00543B1A">
      <w:pPr>
        <w:rPr>
          <w:ins w:id="107" w:author="Janászik Andrea" w:date="2016-11-06T12:03:00Z"/>
        </w:rPr>
      </w:pPr>
      <w:ins w:id="108" w:author="Janászik Andrea" w:date="2016-11-06T12:03:00Z">
        <w:r>
          <w:t>Gyúró, 2016. szeptember 30.</w:t>
        </w:r>
      </w:ins>
    </w:p>
    <w:p w14:paraId="6897E7BE" w14:textId="26A23FBD" w:rsidR="00543B1A" w:rsidRDefault="00543B1A">
      <w:pPr>
        <w:rPr>
          <w:ins w:id="109" w:author="Janászik Andrea" w:date="2016-11-06T12:03:00Z"/>
        </w:rPr>
      </w:pPr>
    </w:p>
    <w:p w14:paraId="3973F5B9" w14:textId="30A69FA9" w:rsidR="00543B1A" w:rsidRDefault="00543B1A">
      <w:pPr>
        <w:rPr>
          <w:ins w:id="110" w:author="Janászik Andrea" w:date="2016-11-06T12:03:00Z"/>
        </w:rPr>
      </w:pPr>
    </w:p>
    <w:p w14:paraId="0347EDFD" w14:textId="4571A94F" w:rsidR="00543B1A" w:rsidRDefault="00543B1A">
      <w:pPr>
        <w:rPr>
          <w:ins w:id="111" w:author="Janászik Andrea" w:date="2016-11-06T12:03:00Z"/>
        </w:rPr>
      </w:pPr>
    </w:p>
    <w:p w14:paraId="34791863" w14:textId="24A95BE4" w:rsidR="00543B1A" w:rsidRDefault="00543B1A">
      <w:pPr>
        <w:rPr>
          <w:ins w:id="112" w:author="Janászik Andrea" w:date="2016-11-06T12:03:00Z"/>
        </w:rPr>
      </w:pPr>
    </w:p>
    <w:p w14:paraId="10371013" w14:textId="77777777" w:rsidR="00543B1A" w:rsidRDefault="00543B1A">
      <w:pPr>
        <w:rPr>
          <w:ins w:id="113" w:author="Janászik Andrea" w:date="2016-11-06T12:03:00Z"/>
        </w:rPr>
      </w:pPr>
      <w:bookmarkStart w:id="114" w:name="_GoBack"/>
      <w:bookmarkEnd w:id="114"/>
    </w:p>
    <w:p w14:paraId="02300F45" w14:textId="08C67DB2" w:rsidR="00543B1A" w:rsidRDefault="00543B1A">
      <w:pPr>
        <w:rPr>
          <w:ins w:id="115" w:author="Janászik Andrea" w:date="2016-11-06T12:03:00Z"/>
        </w:rPr>
      </w:pPr>
    </w:p>
    <w:p w14:paraId="41D0CEE9" w14:textId="029EA8CA" w:rsidR="00543B1A" w:rsidRDefault="00543B1A">
      <w:pPr>
        <w:rPr>
          <w:ins w:id="116" w:author="Janászik Andrea" w:date="2016-11-06T12:03:00Z"/>
        </w:rPr>
      </w:pPr>
    </w:p>
    <w:p w14:paraId="1BBE0402" w14:textId="691D01C8" w:rsidR="00543B1A" w:rsidRDefault="00543B1A">
      <w:pPr>
        <w:rPr>
          <w:ins w:id="117" w:author="Janászik Andrea" w:date="2016-11-06T12:03:00Z"/>
        </w:rPr>
      </w:pPr>
      <w:ins w:id="118" w:author="Janászik Andrea" w:date="2016-11-06T12:03:00Z">
        <w:r>
          <w:tab/>
        </w:r>
        <w:r>
          <w:tab/>
        </w:r>
        <w:r>
          <w:tab/>
        </w:r>
        <w:r>
          <w:tab/>
        </w:r>
        <w:r>
          <w:tab/>
        </w:r>
        <w:r>
          <w:tab/>
          <w:t>Janászik Andrea</w:t>
        </w:r>
      </w:ins>
    </w:p>
    <w:p w14:paraId="18DA4A53" w14:textId="3316FDAD" w:rsidR="00543B1A" w:rsidRDefault="00543B1A">
      <w:ins w:id="119" w:author="Janászik Andrea" w:date="2016-11-06T12:03:00Z">
        <w:r>
          <w:tab/>
        </w:r>
        <w:r>
          <w:tab/>
        </w:r>
        <w:r>
          <w:tab/>
        </w:r>
        <w:r>
          <w:tab/>
        </w:r>
        <w:r>
          <w:tab/>
        </w:r>
        <w:r>
          <w:tab/>
          <w:t>tenyésztésvezető</w:t>
        </w:r>
      </w:ins>
    </w:p>
    <w:sectPr w:rsidR="00543B1A" w:rsidSect="00595F9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Zámbori Márta" w:date="2016-09-19T15:23:00Z" w:initials="ZM">
    <w:p w14:paraId="77926679" w14:textId="77777777" w:rsidR="00145271" w:rsidRDefault="00145271" w:rsidP="00C03214">
      <w:pPr>
        <w:pStyle w:val="Jegyzetszveg"/>
      </w:pPr>
      <w:r>
        <w:rPr>
          <w:rStyle w:val="Jegyzethivatkozs"/>
        </w:rPr>
        <w:annotationRef/>
      </w:r>
      <w:r>
        <w:t>ezt inkább a teljesítményvizsgálati szabályzatban kellene rögzíteni, hogy ne kelljen minden apróbb módosításért közgyűlést összehívni. Mert különben kell! És milyen STV? Központi, vagy ÜSTV? Ez gondolom a kódex szerint van leírva.</w:t>
      </w:r>
    </w:p>
  </w:comment>
  <w:comment w:id="102" w:author="Zámbori Márta" w:date="2016-09-19T15:26:00Z" w:initials="ZM">
    <w:p w14:paraId="467232DB" w14:textId="77777777" w:rsidR="00145271" w:rsidRDefault="00145271" w:rsidP="00C03214">
      <w:pPr>
        <w:pStyle w:val="Jegyzetszveg"/>
      </w:pPr>
      <w:r>
        <w:rPr>
          <w:rStyle w:val="Jegyzethivatkozs"/>
        </w:rPr>
        <w:annotationRef/>
      </w:r>
      <w:r>
        <w:t>Az igazi tenyészértékbecslés elsősorban a teljesítményvizsgálatokra alapoz, ami nem csak a küllemi bírálatot jelenti.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26679" w15:done="0"/>
  <w15:commentEx w15:paraId="467232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5FB"/>
    <w:multiLevelType w:val="singleLevel"/>
    <w:tmpl w:val="64267FE8"/>
    <w:lvl w:ilvl="0">
      <w:numFmt w:val="bullet"/>
      <w:lvlText w:val="-"/>
      <w:lvlJc w:val="left"/>
      <w:pPr>
        <w:tabs>
          <w:tab w:val="num" w:pos="504"/>
        </w:tabs>
        <w:ind w:left="504" w:hanging="360"/>
      </w:pPr>
      <w:rPr>
        <w:rFonts w:hint="default"/>
      </w:rPr>
    </w:lvl>
  </w:abstractNum>
  <w:abstractNum w:abstractNumId="1" w15:restartNumberingAfterBreak="0">
    <w:nsid w:val="20FD49C2"/>
    <w:multiLevelType w:val="hybridMultilevel"/>
    <w:tmpl w:val="04522DC8"/>
    <w:lvl w:ilvl="0" w:tplc="040E0017">
      <w:start w:val="1"/>
      <w:numFmt w:val="lowerLetter"/>
      <w:lvlText w:val="%1)"/>
      <w:lvlJc w:val="left"/>
      <w:pPr>
        <w:tabs>
          <w:tab w:val="num" w:pos="2130"/>
        </w:tabs>
        <w:ind w:left="2130" w:hanging="360"/>
      </w:pPr>
    </w:lvl>
    <w:lvl w:ilvl="1" w:tplc="040E0019" w:tentative="1">
      <w:start w:val="1"/>
      <w:numFmt w:val="lowerLetter"/>
      <w:lvlText w:val="%2."/>
      <w:lvlJc w:val="left"/>
      <w:pPr>
        <w:tabs>
          <w:tab w:val="num" w:pos="2850"/>
        </w:tabs>
        <w:ind w:left="2850" w:hanging="360"/>
      </w:pPr>
    </w:lvl>
    <w:lvl w:ilvl="2" w:tplc="040E001B" w:tentative="1">
      <w:start w:val="1"/>
      <w:numFmt w:val="lowerRoman"/>
      <w:lvlText w:val="%3."/>
      <w:lvlJc w:val="right"/>
      <w:pPr>
        <w:tabs>
          <w:tab w:val="num" w:pos="3570"/>
        </w:tabs>
        <w:ind w:left="3570" w:hanging="180"/>
      </w:pPr>
    </w:lvl>
    <w:lvl w:ilvl="3" w:tplc="040E000F" w:tentative="1">
      <w:start w:val="1"/>
      <w:numFmt w:val="decimal"/>
      <w:lvlText w:val="%4."/>
      <w:lvlJc w:val="left"/>
      <w:pPr>
        <w:tabs>
          <w:tab w:val="num" w:pos="4290"/>
        </w:tabs>
        <w:ind w:left="4290" w:hanging="360"/>
      </w:pPr>
    </w:lvl>
    <w:lvl w:ilvl="4" w:tplc="040E0019" w:tentative="1">
      <w:start w:val="1"/>
      <w:numFmt w:val="lowerLetter"/>
      <w:lvlText w:val="%5."/>
      <w:lvlJc w:val="left"/>
      <w:pPr>
        <w:tabs>
          <w:tab w:val="num" w:pos="5010"/>
        </w:tabs>
        <w:ind w:left="5010" w:hanging="360"/>
      </w:pPr>
    </w:lvl>
    <w:lvl w:ilvl="5" w:tplc="040E001B" w:tentative="1">
      <w:start w:val="1"/>
      <w:numFmt w:val="lowerRoman"/>
      <w:lvlText w:val="%6."/>
      <w:lvlJc w:val="right"/>
      <w:pPr>
        <w:tabs>
          <w:tab w:val="num" w:pos="5730"/>
        </w:tabs>
        <w:ind w:left="5730" w:hanging="180"/>
      </w:pPr>
    </w:lvl>
    <w:lvl w:ilvl="6" w:tplc="040E000F" w:tentative="1">
      <w:start w:val="1"/>
      <w:numFmt w:val="decimal"/>
      <w:lvlText w:val="%7."/>
      <w:lvlJc w:val="left"/>
      <w:pPr>
        <w:tabs>
          <w:tab w:val="num" w:pos="6450"/>
        </w:tabs>
        <w:ind w:left="6450" w:hanging="360"/>
      </w:pPr>
    </w:lvl>
    <w:lvl w:ilvl="7" w:tplc="040E0019" w:tentative="1">
      <w:start w:val="1"/>
      <w:numFmt w:val="lowerLetter"/>
      <w:lvlText w:val="%8."/>
      <w:lvlJc w:val="left"/>
      <w:pPr>
        <w:tabs>
          <w:tab w:val="num" w:pos="7170"/>
        </w:tabs>
        <w:ind w:left="7170" w:hanging="360"/>
      </w:pPr>
    </w:lvl>
    <w:lvl w:ilvl="8" w:tplc="040E001B" w:tentative="1">
      <w:start w:val="1"/>
      <w:numFmt w:val="lowerRoman"/>
      <w:lvlText w:val="%9."/>
      <w:lvlJc w:val="right"/>
      <w:pPr>
        <w:tabs>
          <w:tab w:val="num" w:pos="7890"/>
        </w:tabs>
        <w:ind w:left="7890" w:hanging="180"/>
      </w:pPr>
    </w:lvl>
  </w:abstractNum>
  <w:abstractNum w:abstractNumId="2" w15:restartNumberingAfterBreak="0">
    <w:nsid w:val="232F02BE"/>
    <w:multiLevelType w:val="singleLevel"/>
    <w:tmpl w:val="64267FE8"/>
    <w:lvl w:ilvl="0">
      <w:numFmt w:val="bullet"/>
      <w:lvlText w:val="-"/>
      <w:lvlJc w:val="left"/>
      <w:pPr>
        <w:tabs>
          <w:tab w:val="num" w:pos="504"/>
        </w:tabs>
        <w:ind w:left="504" w:hanging="360"/>
      </w:pPr>
      <w:rPr>
        <w:rFonts w:hint="default"/>
      </w:rPr>
    </w:lvl>
  </w:abstractNum>
  <w:abstractNum w:abstractNumId="3" w15:restartNumberingAfterBreak="0">
    <w:nsid w:val="3CE561F7"/>
    <w:multiLevelType w:val="singleLevel"/>
    <w:tmpl w:val="64267FE8"/>
    <w:lvl w:ilvl="0">
      <w:numFmt w:val="bullet"/>
      <w:lvlText w:val="-"/>
      <w:lvlJc w:val="left"/>
      <w:pPr>
        <w:tabs>
          <w:tab w:val="num" w:pos="504"/>
        </w:tabs>
        <w:ind w:left="504" w:hanging="360"/>
      </w:pPr>
      <w:rPr>
        <w:rFonts w:hint="default"/>
      </w:rPr>
    </w:lvl>
  </w:abstractNum>
  <w:abstractNum w:abstractNumId="4" w15:restartNumberingAfterBreak="0">
    <w:nsid w:val="462E0B32"/>
    <w:multiLevelType w:val="singleLevel"/>
    <w:tmpl w:val="37BCA2FE"/>
    <w:lvl w:ilvl="0">
      <w:start w:val="7"/>
      <w:numFmt w:val="lowerLetter"/>
      <w:lvlText w:val="%1)"/>
      <w:lvlJc w:val="left"/>
      <w:pPr>
        <w:tabs>
          <w:tab w:val="num" w:pos="360"/>
        </w:tabs>
        <w:ind w:left="283" w:hanging="283"/>
      </w:pPr>
      <w:rPr>
        <w:b w:val="0"/>
        <w:i w:val="0"/>
      </w:rPr>
    </w:lvl>
  </w:abstractNum>
  <w:abstractNum w:abstractNumId="5" w15:restartNumberingAfterBreak="0">
    <w:nsid w:val="486C1F3A"/>
    <w:multiLevelType w:val="singleLevel"/>
    <w:tmpl w:val="64267FE8"/>
    <w:lvl w:ilvl="0">
      <w:numFmt w:val="bullet"/>
      <w:lvlText w:val="-"/>
      <w:lvlJc w:val="left"/>
      <w:pPr>
        <w:tabs>
          <w:tab w:val="num" w:pos="504"/>
        </w:tabs>
        <w:ind w:left="504" w:hanging="360"/>
      </w:pPr>
      <w:rPr>
        <w:rFonts w:hint="default"/>
      </w:rPr>
    </w:lvl>
  </w:abstractNum>
  <w:abstractNum w:abstractNumId="6" w15:restartNumberingAfterBreak="0">
    <w:nsid w:val="4BB406AB"/>
    <w:multiLevelType w:val="singleLevel"/>
    <w:tmpl w:val="EF263BDA"/>
    <w:lvl w:ilvl="0">
      <w:start w:val="6"/>
      <w:numFmt w:val="lowerLetter"/>
      <w:lvlText w:val="%1)"/>
      <w:lvlJc w:val="left"/>
      <w:pPr>
        <w:tabs>
          <w:tab w:val="num" w:pos="360"/>
        </w:tabs>
        <w:ind w:left="283" w:hanging="283"/>
      </w:pPr>
      <w:rPr>
        <w:b w:val="0"/>
        <w:i w:val="0"/>
      </w:rPr>
    </w:lvl>
  </w:abstractNum>
  <w:abstractNum w:abstractNumId="7" w15:restartNumberingAfterBreak="0">
    <w:nsid w:val="4E7D612A"/>
    <w:multiLevelType w:val="singleLevel"/>
    <w:tmpl w:val="64267FE8"/>
    <w:lvl w:ilvl="0">
      <w:numFmt w:val="bullet"/>
      <w:lvlText w:val="-"/>
      <w:lvlJc w:val="left"/>
      <w:pPr>
        <w:tabs>
          <w:tab w:val="num" w:pos="504"/>
        </w:tabs>
        <w:ind w:left="504" w:hanging="360"/>
      </w:pPr>
      <w:rPr>
        <w:rFonts w:hint="default"/>
      </w:rPr>
    </w:lvl>
  </w:abstractNum>
  <w:abstractNum w:abstractNumId="8" w15:restartNumberingAfterBreak="0">
    <w:nsid w:val="52A84492"/>
    <w:multiLevelType w:val="singleLevel"/>
    <w:tmpl w:val="64267FE8"/>
    <w:lvl w:ilvl="0">
      <w:numFmt w:val="bullet"/>
      <w:lvlText w:val="-"/>
      <w:lvlJc w:val="left"/>
      <w:pPr>
        <w:tabs>
          <w:tab w:val="num" w:pos="504"/>
        </w:tabs>
        <w:ind w:left="504" w:hanging="360"/>
      </w:pPr>
      <w:rPr>
        <w:rFonts w:hint="default"/>
      </w:rPr>
    </w:lvl>
  </w:abstractNum>
  <w:abstractNum w:abstractNumId="9" w15:restartNumberingAfterBreak="0">
    <w:nsid w:val="549B090C"/>
    <w:multiLevelType w:val="singleLevel"/>
    <w:tmpl w:val="9CA039D2"/>
    <w:lvl w:ilvl="0">
      <w:start w:val="4"/>
      <w:numFmt w:val="lowerLetter"/>
      <w:lvlText w:val="%1)"/>
      <w:lvlJc w:val="left"/>
      <w:pPr>
        <w:tabs>
          <w:tab w:val="num" w:pos="928"/>
        </w:tabs>
        <w:ind w:left="851" w:hanging="283"/>
      </w:pPr>
      <w:rPr>
        <w:b w:val="0"/>
        <w:i w:val="0"/>
      </w:rPr>
    </w:lvl>
  </w:abstractNum>
  <w:abstractNum w:abstractNumId="10" w15:restartNumberingAfterBreak="0">
    <w:nsid w:val="5FFD31A2"/>
    <w:multiLevelType w:val="singleLevel"/>
    <w:tmpl w:val="8FD4485E"/>
    <w:lvl w:ilvl="0">
      <w:start w:val="5"/>
      <w:numFmt w:val="lowerLetter"/>
      <w:lvlText w:val="%1)"/>
      <w:lvlJc w:val="left"/>
      <w:pPr>
        <w:tabs>
          <w:tab w:val="num" w:pos="360"/>
        </w:tabs>
        <w:ind w:left="283" w:hanging="283"/>
      </w:pPr>
      <w:rPr>
        <w:b w:val="0"/>
        <w:i w:val="0"/>
      </w:rPr>
    </w:lvl>
  </w:abstractNum>
  <w:abstractNum w:abstractNumId="11" w15:restartNumberingAfterBreak="0">
    <w:nsid w:val="60061FA7"/>
    <w:multiLevelType w:val="singleLevel"/>
    <w:tmpl w:val="64267FE8"/>
    <w:lvl w:ilvl="0">
      <w:numFmt w:val="bullet"/>
      <w:lvlText w:val="-"/>
      <w:lvlJc w:val="left"/>
      <w:pPr>
        <w:tabs>
          <w:tab w:val="num" w:pos="504"/>
        </w:tabs>
        <w:ind w:left="504" w:hanging="360"/>
      </w:pPr>
      <w:rPr>
        <w:rFonts w:hint="default"/>
      </w:rPr>
    </w:lvl>
  </w:abstractNum>
  <w:abstractNum w:abstractNumId="12" w15:restartNumberingAfterBreak="0">
    <w:nsid w:val="6D552A56"/>
    <w:multiLevelType w:val="singleLevel"/>
    <w:tmpl w:val="64267FE8"/>
    <w:lvl w:ilvl="0">
      <w:numFmt w:val="bullet"/>
      <w:lvlText w:val="-"/>
      <w:lvlJc w:val="left"/>
      <w:pPr>
        <w:tabs>
          <w:tab w:val="num" w:pos="504"/>
        </w:tabs>
        <w:ind w:left="504" w:hanging="360"/>
      </w:pPr>
      <w:rPr>
        <w:rFonts w:hint="default"/>
      </w:rPr>
    </w:lvl>
  </w:abstractNum>
  <w:abstractNum w:abstractNumId="13" w15:restartNumberingAfterBreak="0">
    <w:nsid w:val="74A106A8"/>
    <w:multiLevelType w:val="singleLevel"/>
    <w:tmpl w:val="64267FE8"/>
    <w:lvl w:ilvl="0">
      <w:numFmt w:val="bullet"/>
      <w:lvlText w:val="-"/>
      <w:lvlJc w:val="left"/>
      <w:pPr>
        <w:tabs>
          <w:tab w:val="num" w:pos="504"/>
        </w:tabs>
        <w:ind w:left="504" w:hanging="360"/>
      </w:pPr>
      <w:rPr>
        <w:rFonts w:hint="default"/>
      </w:rPr>
    </w:lvl>
  </w:abstractNum>
  <w:num w:numId="1">
    <w:abstractNumId w:val="0"/>
  </w:num>
  <w:num w:numId="2">
    <w:abstractNumId w:val="7"/>
  </w:num>
  <w:num w:numId="3">
    <w:abstractNumId w:val="11"/>
  </w:num>
  <w:num w:numId="4">
    <w:abstractNumId w:val="2"/>
  </w:num>
  <w:num w:numId="5">
    <w:abstractNumId w:val="12"/>
  </w:num>
  <w:num w:numId="6">
    <w:abstractNumId w:val="9"/>
  </w:num>
  <w:num w:numId="7">
    <w:abstractNumId w:val="8"/>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ászik Andrea">
    <w15:presenceInfo w15:providerId="Windows Live" w15:userId="084fc679c380e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4"/>
    <w:rsid w:val="000A6A63"/>
    <w:rsid w:val="000F7D7C"/>
    <w:rsid w:val="00145271"/>
    <w:rsid w:val="0036116C"/>
    <w:rsid w:val="003C55CF"/>
    <w:rsid w:val="0047353C"/>
    <w:rsid w:val="00543B1A"/>
    <w:rsid w:val="00595F99"/>
    <w:rsid w:val="00657365"/>
    <w:rsid w:val="006E52B8"/>
    <w:rsid w:val="00717053"/>
    <w:rsid w:val="00825555"/>
    <w:rsid w:val="00BC7737"/>
    <w:rsid w:val="00C03214"/>
    <w:rsid w:val="00EF48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54CB"/>
  <w15:chartTrackingRefBased/>
  <w15:docId w15:val="{FDA89303-D673-4BFC-8D65-FED8817A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03214"/>
    <w:pPr>
      <w:spacing w:after="0" w:line="240" w:lineRule="auto"/>
    </w:pPr>
    <w:rPr>
      <w:rFonts w:ascii="Georgia" w:eastAsia="Times New Roman" w:hAnsi="Georgia" w:cs="Times New Roman"/>
      <w:sz w:val="24"/>
      <w:szCs w:val="24"/>
      <w:lang w:eastAsia="hu-HU"/>
    </w:rPr>
  </w:style>
  <w:style w:type="paragraph" w:styleId="Cmsor1">
    <w:name w:val="heading 1"/>
    <w:basedOn w:val="Norml"/>
    <w:next w:val="Norml"/>
    <w:link w:val="Cmsor1Char"/>
    <w:qFormat/>
    <w:rsid w:val="00C03214"/>
    <w:pPr>
      <w:keepNext/>
      <w:jc w:val="center"/>
      <w:outlineLvl w:val="0"/>
    </w:pPr>
    <w:rPr>
      <w:b/>
      <w:bCs/>
      <w:i/>
      <w:iCs/>
    </w:rPr>
  </w:style>
  <w:style w:type="paragraph" w:styleId="Cmsor2">
    <w:name w:val="heading 2"/>
    <w:basedOn w:val="Norml"/>
    <w:next w:val="Norml"/>
    <w:link w:val="Cmsor2Char"/>
    <w:qFormat/>
    <w:rsid w:val="00C03214"/>
    <w:pPr>
      <w:keepNext/>
      <w:jc w:val="center"/>
      <w:outlineLvl w:val="1"/>
    </w:pPr>
    <w:rPr>
      <w:b/>
      <w:bCs/>
    </w:rPr>
  </w:style>
  <w:style w:type="paragraph" w:styleId="Cmsor3">
    <w:name w:val="heading 3"/>
    <w:basedOn w:val="Norml"/>
    <w:next w:val="Norml"/>
    <w:link w:val="Cmsor3Char"/>
    <w:uiPriority w:val="9"/>
    <w:qFormat/>
    <w:rsid w:val="00C0321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C03214"/>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3214"/>
    <w:rPr>
      <w:rFonts w:ascii="Georgia" w:eastAsia="Times New Roman" w:hAnsi="Georgia" w:cs="Times New Roman"/>
      <w:b/>
      <w:bCs/>
      <w:i/>
      <w:iCs/>
      <w:sz w:val="24"/>
      <w:szCs w:val="24"/>
      <w:lang w:eastAsia="hu-HU"/>
    </w:rPr>
  </w:style>
  <w:style w:type="character" w:customStyle="1" w:styleId="Cmsor2Char">
    <w:name w:val="Címsor 2 Char"/>
    <w:basedOn w:val="Bekezdsalapbettpusa"/>
    <w:link w:val="Cmsor2"/>
    <w:rsid w:val="00C03214"/>
    <w:rPr>
      <w:rFonts w:ascii="Georgia" w:eastAsia="Times New Roman" w:hAnsi="Georgia" w:cs="Times New Roman"/>
      <w:b/>
      <w:bCs/>
      <w:sz w:val="24"/>
      <w:szCs w:val="24"/>
      <w:lang w:eastAsia="hu-HU"/>
    </w:rPr>
  </w:style>
  <w:style w:type="character" w:customStyle="1" w:styleId="Cmsor3Char">
    <w:name w:val="Címsor 3 Char"/>
    <w:basedOn w:val="Bekezdsalapbettpusa"/>
    <w:link w:val="Cmsor3"/>
    <w:uiPriority w:val="9"/>
    <w:rsid w:val="00C03214"/>
    <w:rPr>
      <w:rFonts w:ascii="Calibri Light" w:eastAsia="Times New Roman" w:hAnsi="Calibri Light" w:cs="Times New Roman"/>
      <w:b/>
      <w:bCs/>
      <w:sz w:val="26"/>
      <w:szCs w:val="26"/>
      <w:lang w:eastAsia="hu-HU"/>
    </w:rPr>
  </w:style>
  <w:style w:type="character" w:customStyle="1" w:styleId="Cmsor4Char">
    <w:name w:val="Címsor 4 Char"/>
    <w:basedOn w:val="Bekezdsalapbettpusa"/>
    <w:link w:val="Cmsor4"/>
    <w:rsid w:val="00C03214"/>
    <w:rPr>
      <w:rFonts w:ascii="Calibri" w:eastAsia="Times New Roman" w:hAnsi="Calibri" w:cs="Times New Roman"/>
      <w:b/>
      <w:bCs/>
      <w:sz w:val="28"/>
      <w:szCs w:val="28"/>
      <w:lang w:eastAsia="hu-HU"/>
    </w:rPr>
  </w:style>
  <w:style w:type="paragraph" w:styleId="Szvegtrzs">
    <w:name w:val="Body Text"/>
    <w:basedOn w:val="Norml"/>
    <w:link w:val="SzvegtrzsChar"/>
    <w:semiHidden/>
    <w:rsid w:val="00C03214"/>
    <w:pPr>
      <w:autoSpaceDE w:val="0"/>
      <w:autoSpaceDN w:val="0"/>
      <w:adjustRightInd w:val="0"/>
      <w:jc w:val="both"/>
    </w:pPr>
    <w:rPr>
      <w:szCs w:val="20"/>
    </w:rPr>
  </w:style>
  <w:style w:type="character" w:customStyle="1" w:styleId="SzvegtrzsChar">
    <w:name w:val="Szövegtörzs Char"/>
    <w:basedOn w:val="Bekezdsalapbettpusa"/>
    <w:link w:val="Szvegtrzs"/>
    <w:semiHidden/>
    <w:rsid w:val="00C03214"/>
    <w:rPr>
      <w:rFonts w:ascii="Georgia" w:eastAsia="Times New Roman" w:hAnsi="Georgia" w:cs="Times New Roman"/>
      <w:sz w:val="24"/>
      <w:szCs w:val="20"/>
      <w:lang w:eastAsia="hu-HU"/>
    </w:rPr>
  </w:style>
  <w:style w:type="paragraph" w:customStyle="1" w:styleId="BodyText21">
    <w:name w:val="Body Text 21"/>
    <w:basedOn w:val="Norml"/>
    <w:rsid w:val="00C03214"/>
    <w:pPr>
      <w:widowControl w:val="0"/>
      <w:tabs>
        <w:tab w:val="left" w:pos="0"/>
        <w:tab w:val="right" w:pos="8953"/>
      </w:tabs>
      <w:jc w:val="both"/>
    </w:pPr>
    <w:rPr>
      <w:rFonts w:ascii="Times New Roman" w:hAnsi="Times New Roman"/>
      <w:sz w:val="26"/>
      <w:szCs w:val="20"/>
      <w:u w:val="single"/>
    </w:rPr>
  </w:style>
  <w:style w:type="paragraph" w:customStyle="1" w:styleId="BodyText31">
    <w:name w:val="Body Text 31"/>
    <w:basedOn w:val="Norml"/>
    <w:rsid w:val="00C03214"/>
    <w:pPr>
      <w:widowControl w:val="0"/>
      <w:tabs>
        <w:tab w:val="left" w:pos="0"/>
        <w:tab w:val="right" w:pos="8953"/>
      </w:tabs>
      <w:spacing w:before="120"/>
    </w:pPr>
    <w:rPr>
      <w:rFonts w:ascii="Times New Roman" w:hAnsi="Times New Roman"/>
      <w:sz w:val="26"/>
      <w:szCs w:val="20"/>
    </w:rPr>
  </w:style>
  <w:style w:type="paragraph" w:styleId="Normlbehzs">
    <w:name w:val="Normal Indent"/>
    <w:basedOn w:val="Norml"/>
    <w:semiHidden/>
    <w:rsid w:val="00C03214"/>
    <w:pPr>
      <w:widowControl w:val="0"/>
      <w:ind w:left="708"/>
    </w:pPr>
    <w:rPr>
      <w:rFonts w:ascii="Times New Roman" w:hAnsi="Times New Roman"/>
      <w:szCs w:val="20"/>
    </w:rPr>
  </w:style>
  <w:style w:type="paragraph" w:styleId="Lbjegyzetszveg">
    <w:name w:val="footnote text"/>
    <w:basedOn w:val="Norml"/>
    <w:link w:val="LbjegyzetszvegChar"/>
    <w:semiHidden/>
    <w:rsid w:val="00C03214"/>
    <w:pPr>
      <w:widowControl w:val="0"/>
    </w:pPr>
    <w:rPr>
      <w:rFonts w:ascii="Times New Roman" w:hAnsi="Times New Roman"/>
      <w:sz w:val="20"/>
      <w:szCs w:val="20"/>
    </w:rPr>
  </w:style>
  <w:style w:type="character" w:customStyle="1" w:styleId="LbjegyzetszvegChar">
    <w:name w:val="Lábjegyzetszöveg Char"/>
    <w:basedOn w:val="Bekezdsalapbettpusa"/>
    <w:link w:val="Lbjegyzetszveg"/>
    <w:semiHidden/>
    <w:rsid w:val="00C03214"/>
    <w:rPr>
      <w:rFonts w:ascii="Times New Roman" w:eastAsia="Times New Roman" w:hAnsi="Times New Roman" w:cs="Times New Roman"/>
      <w:sz w:val="20"/>
      <w:szCs w:val="20"/>
      <w:lang w:eastAsia="hu-HU"/>
    </w:rPr>
  </w:style>
  <w:style w:type="character" w:styleId="Jegyzethivatkozs">
    <w:name w:val="annotation reference"/>
    <w:uiPriority w:val="99"/>
    <w:semiHidden/>
    <w:unhideWhenUsed/>
    <w:rsid w:val="00C03214"/>
    <w:rPr>
      <w:sz w:val="16"/>
      <w:szCs w:val="16"/>
    </w:rPr>
  </w:style>
  <w:style w:type="paragraph" w:styleId="Jegyzetszveg">
    <w:name w:val="annotation text"/>
    <w:basedOn w:val="Norml"/>
    <w:link w:val="JegyzetszvegChar"/>
    <w:uiPriority w:val="99"/>
    <w:semiHidden/>
    <w:unhideWhenUsed/>
    <w:rsid w:val="00C03214"/>
    <w:rPr>
      <w:sz w:val="20"/>
      <w:szCs w:val="20"/>
    </w:rPr>
  </w:style>
  <w:style w:type="character" w:customStyle="1" w:styleId="JegyzetszvegChar">
    <w:name w:val="Jegyzetszöveg Char"/>
    <w:basedOn w:val="Bekezdsalapbettpusa"/>
    <w:link w:val="Jegyzetszveg"/>
    <w:uiPriority w:val="99"/>
    <w:semiHidden/>
    <w:rsid w:val="00C03214"/>
    <w:rPr>
      <w:rFonts w:ascii="Georgia" w:eastAsia="Times New Roman" w:hAnsi="Georgia" w:cs="Times New Roman"/>
      <w:sz w:val="20"/>
      <w:szCs w:val="20"/>
      <w:lang w:eastAsia="hu-HU"/>
    </w:rPr>
  </w:style>
  <w:style w:type="paragraph" w:styleId="Buborkszveg">
    <w:name w:val="Balloon Text"/>
    <w:basedOn w:val="Norml"/>
    <w:link w:val="BuborkszvegChar"/>
    <w:uiPriority w:val="99"/>
    <w:semiHidden/>
    <w:unhideWhenUsed/>
    <w:rsid w:val="00C0321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321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19</Pages>
  <Words>4806</Words>
  <Characters>33167</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Janászik Andrea</dc:creator>
  <cp:keywords/>
  <dc:description/>
  <cp:lastModifiedBy>Janászik Andrea</cp:lastModifiedBy>
  <cp:revision>9</cp:revision>
  <cp:lastPrinted>2016-09-30T13:22:00Z</cp:lastPrinted>
  <dcterms:created xsi:type="dcterms:W3CDTF">2016-09-28T12:31:00Z</dcterms:created>
  <dcterms:modified xsi:type="dcterms:W3CDTF">2016-11-06T11:03:00Z</dcterms:modified>
</cp:coreProperties>
</file>